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0F0" w:rsidRDefault="007040F0" w:rsidP="00E56404">
      <w:pPr>
        <w:pStyle w:val="Title"/>
      </w:pPr>
    </w:p>
    <w:p w:rsidR="007040F0" w:rsidRDefault="007040F0" w:rsidP="00E56404">
      <w:pPr>
        <w:pStyle w:val="Title"/>
      </w:pPr>
    </w:p>
    <w:p w:rsidR="00E56404" w:rsidRPr="00A17F3F" w:rsidRDefault="00E56404" w:rsidP="00E56404">
      <w:pPr>
        <w:pStyle w:val="Title"/>
        <w:rPr>
          <w:sz w:val="44"/>
        </w:rPr>
      </w:pPr>
      <w:r w:rsidRPr="00A17F3F">
        <w:rPr>
          <w:sz w:val="44"/>
        </w:rPr>
        <w:t>Soci</w:t>
      </w:r>
      <w:r w:rsidR="0073790C" w:rsidRPr="00A17F3F">
        <w:rPr>
          <w:sz w:val="44"/>
        </w:rPr>
        <w:t>al Pedagogical Leadership</w:t>
      </w:r>
    </w:p>
    <w:p w:rsidR="007040F0" w:rsidRDefault="00A17F3F" w:rsidP="00A17F3F">
      <w:pPr>
        <w:pStyle w:val="Subtitle"/>
      </w:pPr>
      <w:r>
        <w:t xml:space="preserve">‘Great leaders find ways to connect with their people and help them fulfil their potential.’ Steven J. </w:t>
      </w:r>
      <w:proofErr w:type="spellStart"/>
      <w:r>
        <w:t>Stowell</w:t>
      </w:r>
      <w:proofErr w:type="spellEnd"/>
      <w:r>
        <w:t xml:space="preserve"> </w:t>
      </w:r>
    </w:p>
    <w:p w:rsidR="00854334" w:rsidRDefault="00854334" w:rsidP="00CF398C"/>
    <w:p w:rsidR="00E56404" w:rsidRPr="00A17F3F" w:rsidRDefault="00B56F58" w:rsidP="00A17F3F">
      <w:pPr>
        <w:pStyle w:val="Heading1"/>
      </w:pPr>
      <w:r w:rsidRPr="00A17F3F">
        <w:t xml:space="preserve">Course </w:t>
      </w:r>
      <w:r w:rsidR="00E56404" w:rsidRPr="00A17F3F">
        <w:t>Outline</w:t>
      </w:r>
    </w:p>
    <w:p w:rsidR="00CF398C" w:rsidRDefault="00933DC6" w:rsidP="00E56404">
      <w:pPr>
        <w:rPr>
          <w:sz w:val="24"/>
          <w:szCs w:val="24"/>
        </w:rPr>
      </w:pPr>
      <w:r>
        <w:rPr>
          <w:noProof/>
          <w:sz w:val="24"/>
          <w:szCs w:val="24"/>
        </w:rPr>
        <w:drawing>
          <wp:anchor distT="0" distB="0" distL="114300" distR="114300" simplePos="0" relativeHeight="251640320" behindDoc="1" locked="0" layoutInCell="1" allowOverlap="1" wp14:anchorId="4C1C7531" wp14:editId="7AC8ACF1">
            <wp:simplePos x="0" y="0"/>
            <wp:positionH relativeFrom="column">
              <wp:posOffset>3131820</wp:posOffset>
            </wp:positionH>
            <wp:positionV relativeFrom="paragraph">
              <wp:posOffset>901700</wp:posOffset>
            </wp:positionV>
            <wp:extent cx="3780155" cy="2463165"/>
            <wp:effectExtent l="0" t="0" r="0" b="0"/>
            <wp:wrapTight wrapText="bothSides">
              <wp:wrapPolygon edited="0">
                <wp:start x="435" y="0"/>
                <wp:lineTo x="0" y="334"/>
                <wp:lineTo x="0" y="21216"/>
                <wp:lineTo x="435" y="21383"/>
                <wp:lineTo x="21009" y="21383"/>
                <wp:lineTo x="21444" y="21216"/>
                <wp:lineTo x="21444" y="334"/>
                <wp:lineTo x="21009" y="0"/>
                <wp:lineTo x="435"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eese V form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155" cy="24631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F398C">
        <w:rPr>
          <w:sz w:val="24"/>
          <w:szCs w:val="24"/>
        </w:rPr>
        <w:t xml:space="preserve">Leadership is seen as vital to realising aspirations, achieving high-performing teams and creating positive cultures of care. </w:t>
      </w:r>
      <w:r w:rsidR="00A17F3F">
        <w:rPr>
          <w:sz w:val="24"/>
          <w:szCs w:val="24"/>
        </w:rPr>
        <w:t>The challenge, however, lies in how we can practice leadership in ways that are authentic and draw out our own and others’ potential.</w:t>
      </w:r>
      <w:r w:rsidR="009A4DFC">
        <w:rPr>
          <w:sz w:val="24"/>
          <w:szCs w:val="24"/>
        </w:rPr>
        <w:t xml:space="preserve"> And just </w:t>
      </w:r>
      <w:r>
        <w:rPr>
          <w:sz w:val="24"/>
          <w:szCs w:val="24"/>
        </w:rPr>
        <w:t xml:space="preserve">as with </w:t>
      </w:r>
      <w:r w:rsidR="009A4DFC">
        <w:rPr>
          <w:sz w:val="24"/>
          <w:szCs w:val="24"/>
        </w:rPr>
        <w:t xml:space="preserve">geese flying in V formation, </w:t>
      </w:r>
      <w:r>
        <w:rPr>
          <w:sz w:val="24"/>
          <w:szCs w:val="24"/>
        </w:rPr>
        <w:t>leaders aren’t just the ones at the top – it’s essential to develop each person’s leadership potential.</w:t>
      </w:r>
    </w:p>
    <w:p w:rsidR="00E56404" w:rsidRPr="0073790C" w:rsidRDefault="00E56404" w:rsidP="00E56404">
      <w:pPr>
        <w:rPr>
          <w:sz w:val="24"/>
          <w:szCs w:val="24"/>
        </w:rPr>
      </w:pPr>
      <w:r w:rsidRPr="0073790C">
        <w:rPr>
          <w:sz w:val="24"/>
          <w:szCs w:val="24"/>
        </w:rPr>
        <w:t>With its strong emphasis on more equal relationships, learning processes, a shared life-space and ethics as first practice, social pedagogy has important implications for leadership at every level of an organisation. For the development of a social pedagogi</w:t>
      </w:r>
      <w:r w:rsidR="00A17F3F">
        <w:rPr>
          <w:sz w:val="24"/>
          <w:szCs w:val="24"/>
        </w:rPr>
        <w:t>cal culture within your service</w:t>
      </w:r>
      <w:r w:rsidRPr="0073790C">
        <w:rPr>
          <w:sz w:val="24"/>
          <w:szCs w:val="24"/>
        </w:rPr>
        <w:t xml:space="preserve">, it is vital that </w:t>
      </w:r>
      <w:r w:rsidR="00A17F3F">
        <w:rPr>
          <w:sz w:val="24"/>
          <w:szCs w:val="24"/>
        </w:rPr>
        <w:t xml:space="preserve">you and other </w:t>
      </w:r>
      <w:r w:rsidRPr="0073790C">
        <w:rPr>
          <w:sz w:val="24"/>
          <w:szCs w:val="24"/>
        </w:rPr>
        <w:t>leaders (such as senior managers, team leaders and other key people) want to, and know how to, embrace</w:t>
      </w:r>
      <w:r w:rsidR="0009276A">
        <w:rPr>
          <w:sz w:val="24"/>
          <w:szCs w:val="24"/>
        </w:rPr>
        <w:t>,</w:t>
      </w:r>
      <w:r w:rsidRPr="0073790C">
        <w:rPr>
          <w:sz w:val="24"/>
          <w:szCs w:val="24"/>
        </w:rPr>
        <w:t xml:space="preserve"> actively support </w:t>
      </w:r>
      <w:r w:rsidR="0009276A">
        <w:rPr>
          <w:sz w:val="24"/>
          <w:szCs w:val="24"/>
        </w:rPr>
        <w:t xml:space="preserve">and scale up </w:t>
      </w:r>
      <w:r w:rsidRPr="0073790C">
        <w:rPr>
          <w:sz w:val="24"/>
          <w:szCs w:val="24"/>
        </w:rPr>
        <w:t>social pedagogy</w:t>
      </w:r>
      <w:r w:rsidR="00A17F3F">
        <w:rPr>
          <w:sz w:val="24"/>
          <w:szCs w:val="24"/>
        </w:rPr>
        <w:t>.</w:t>
      </w:r>
    </w:p>
    <w:p w:rsidR="00040DCC" w:rsidRDefault="00E56404" w:rsidP="00E56404">
      <w:pPr>
        <w:rPr>
          <w:sz w:val="24"/>
          <w:szCs w:val="24"/>
        </w:rPr>
      </w:pPr>
      <w:r w:rsidRPr="0073790C">
        <w:rPr>
          <w:sz w:val="24"/>
          <w:szCs w:val="24"/>
        </w:rPr>
        <w:t>This course prov</w:t>
      </w:r>
      <w:r w:rsidR="00854334">
        <w:rPr>
          <w:sz w:val="24"/>
          <w:szCs w:val="24"/>
        </w:rPr>
        <w:t xml:space="preserve">ides a three-day opportunity </w:t>
      </w:r>
      <w:r w:rsidR="009A4DFC">
        <w:rPr>
          <w:sz w:val="24"/>
          <w:szCs w:val="24"/>
        </w:rPr>
        <w:t xml:space="preserve">for </w:t>
      </w:r>
      <w:r w:rsidR="00854334">
        <w:rPr>
          <w:sz w:val="24"/>
          <w:szCs w:val="24"/>
        </w:rPr>
        <w:t>you as a leader</w:t>
      </w:r>
      <w:r w:rsidRPr="0073790C">
        <w:rPr>
          <w:sz w:val="24"/>
          <w:szCs w:val="24"/>
        </w:rPr>
        <w:t xml:space="preserve"> to explore </w:t>
      </w:r>
      <w:r w:rsidR="0009276A">
        <w:rPr>
          <w:sz w:val="24"/>
          <w:szCs w:val="24"/>
        </w:rPr>
        <w:t xml:space="preserve">how key principles in social pedagogy translate into </w:t>
      </w:r>
      <w:r w:rsidRPr="0073790C">
        <w:rPr>
          <w:sz w:val="24"/>
          <w:szCs w:val="24"/>
        </w:rPr>
        <w:t xml:space="preserve">leadership, what this means for </w:t>
      </w:r>
      <w:r w:rsidR="00854334">
        <w:rPr>
          <w:sz w:val="24"/>
          <w:szCs w:val="24"/>
        </w:rPr>
        <w:t>you</w:t>
      </w:r>
      <w:r w:rsidRPr="0073790C">
        <w:rPr>
          <w:sz w:val="24"/>
          <w:szCs w:val="24"/>
        </w:rPr>
        <w:t xml:space="preserve">, </w:t>
      </w:r>
      <w:r w:rsidR="00854334">
        <w:rPr>
          <w:sz w:val="24"/>
          <w:szCs w:val="24"/>
        </w:rPr>
        <w:t xml:space="preserve">your team and wider </w:t>
      </w:r>
      <w:r w:rsidRPr="0073790C">
        <w:rPr>
          <w:sz w:val="24"/>
          <w:szCs w:val="24"/>
        </w:rPr>
        <w:t>organisation</w:t>
      </w:r>
      <w:r w:rsidR="00854334">
        <w:rPr>
          <w:sz w:val="24"/>
          <w:szCs w:val="24"/>
        </w:rPr>
        <w:t>,</w:t>
      </w:r>
      <w:r w:rsidRPr="0073790C">
        <w:rPr>
          <w:sz w:val="24"/>
          <w:szCs w:val="24"/>
        </w:rPr>
        <w:t xml:space="preserve"> and, most importantly, </w:t>
      </w:r>
      <w:r w:rsidR="00854334">
        <w:rPr>
          <w:sz w:val="24"/>
          <w:szCs w:val="24"/>
        </w:rPr>
        <w:t xml:space="preserve">how </w:t>
      </w:r>
      <w:r w:rsidR="0009276A">
        <w:rPr>
          <w:sz w:val="24"/>
          <w:szCs w:val="24"/>
        </w:rPr>
        <w:t xml:space="preserve">social pedagogical </w:t>
      </w:r>
      <w:r w:rsidRPr="0073790C">
        <w:rPr>
          <w:sz w:val="24"/>
          <w:szCs w:val="24"/>
        </w:rPr>
        <w:t xml:space="preserve">leadership </w:t>
      </w:r>
      <w:r w:rsidR="00854334">
        <w:rPr>
          <w:sz w:val="24"/>
          <w:szCs w:val="24"/>
        </w:rPr>
        <w:t xml:space="preserve">can benefit </w:t>
      </w:r>
      <w:r w:rsidRPr="0073790C">
        <w:rPr>
          <w:sz w:val="24"/>
          <w:szCs w:val="24"/>
        </w:rPr>
        <w:t>children, y</w:t>
      </w:r>
      <w:r w:rsidR="00854334">
        <w:rPr>
          <w:sz w:val="24"/>
          <w:szCs w:val="24"/>
        </w:rPr>
        <w:t>oung people and their families.</w:t>
      </w:r>
      <w:r w:rsidR="00040DCC">
        <w:rPr>
          <w:sz w:val="24"/>
          <w:szCs w:val="24"/>
        </w:rPr>
        <w:t xml:space="preserve"> </w:t>
      </w:r>
      <w:r w:rsidR="006F7BC8">
        <w:rPr>
          <w:sz w:val="24"/>
          <w:szCs w:val="24"/>
        </w:rPr>
        <w:t>To ensure that all course participants have a basic understanding of social pedagogy prior to this course, we will provide you in advance with reading materials</w:t>
      </w:r>
      <w:r w:rsidR="00040DCC">
        <w:rPr>
          <w:sz w:val="24"/>
          <w:szCs w:val="24"/>
        </w:rPr>
        <w:t xml:space="preserve">. </w:t>
      </w:r>
    </w:p>
    <w:p w:rsidR="00A17F3F" w:rsidRDefault="0009276A" w:rsidP="00E56404">
      <w:pPr>
        <w:rPr>
          <w:sz w:val="24"/>
          <w:szCs w:val="24"/>
        </w:rPr>
      </w:pPr>
      <w:r>
        <w:rPr>
          <w:sz w:val="24"/>
          <w:szCs w:val="24"/>
        </w:rPr>
        <w:t>T</w:t>
      </w:r>
      <w:r w:rsidR="00E56404" w:rsidRPr="0073790C">
        <w:rPr>
          <w:sz w:val="24"/>
          <w:szCs w:val="24"/>
        </w:rPr>
        <w:t xml:space="preserve">he leadership course is facilitated </w:t>
      </w:r>
      <w:r w:rsidR="00A17F3F">
        <w:rPr>
          <w:sz w:val="24"/>
          <w:szCs w:val="24"/>
        </w:rPr>
        <w:t xml:space="preserve">over </w:t>
      </w:r>
      <w:r w:rsidR="00E56404" w:rsidRPr="0073790C">
        <w:rPr>
          <w:sz w:val="24"/>
          <w:szCs w:val="24"/>
        </w:rPr>
        <w:t xml:space="preserve">3 consecutive days using </w:t>
      </w:r>
      <w:r w:rsidR="00E4472E" w:rsidRPr="0073790C">
        <w:rPr>
          <w:sz w:val="24"/>
          <w:szCs w:val="24"/>
        </w:rPr>
        <w:t xml:space="preserve">a variety of </w:t>
      </w:r>
      <w:r w:rsidR="00E56404" w:rsidRPr="0073790C">
        <w:rPr>
          <w:sz w:val="24"/>
          <w:szCs w:val="24"/>
        </w:rPr>
        <w:t>learning methods</w:t>
      </w:r>
      <w:r w:rsidR="00E4472E" w:rsidRPr="0073790C">
        <w:rPr>
          <w:sz w:val="24"/>
          <w:szCs w:val="24"/>
        </w:rPr>
        <w:t xml:space="preserve"> </w:t>
      </w:r>
      <w:r w:rsidR="00A17F3F">
        <w:rPr>
          <w:sz w:val="24"/>
          <w:szCs w:val="24"/>
        </w:rPr>
        <w:t xml:space="preserve">to make social pedagogical leadership become real – through </w:t>
      </w:r>
      <w:r w:rsidR="00E4472E" w:rsidRPr="0073790C">
        <w:rPr>
          <w:sz w:val="24"/>
          <w:szCs w:val="24"/>
        </w:rPr>
        <w:t xml:space="preserve">experiential learning </w:t>
      </w:r>
      <w:r>
        <w:rPr>
          <w:sz w:val="24"/>
          <w:szCs w:val="24"/>
        </w:rPr>
        <w:t>activities</w:t>
      </w:r>
      <w:r w:rsidR="00A17F3F">
        <w:rPr>
          <w:sz w:val="24"/>
          <w:szCs w:val="24"/>
        </w:rPr>
        <w:t>, group discussions, theoretical inputs, reflection and action planning on how you can develop your leadership</w:t>
      </w:r>
      <w:r w:rsidR="00E4472E" w:rsidRPr="0073790C">
        <w:rPr>
          <w:sz w:val="24"/>
          <w:szCs w:val="24"/>
        </w:rPr>
        <w:t xml:space="preserve">. </w:t>
      </w:r>
    </w:p>
    <w:p w:rsidR="00E56404" w:rsidRPr="0073790C" w:rsidRDefault="0009276A" w:rsidP="00E56404">
      <w:pPr>
        <w:rPr>
          <w:sz w:val="24"/>
          <w:szCs w:val="24"/>
        </w:rPr>
      </w:pPr>
      <w:r w:rsidRPr="0073790C">
        <w:rPr>
          <w:sz w:val="24"/>
          <w:szCs w:val="24"/>
        </w:rPr>
        <w:t xml:space="preserve">Each day starts at 9.30am and finishes at 4.30pm, and we ask that participants commit to attending all days (to be able to take the most coherence and understanding from the course), to come with </w:t>
      </w:r>
      <w:r w:rsidR="00AC666C">
        <w:rPr>
          <w:sz w:val="24"/>
          <w:szCs w:val="24"/>
        </w:rPr>
        <w:t xml:space="preserve">comfortable </w:t>
      </w:r>
      <w:r w:rsidRPr="0073790C">
        <w:rPr>
          <w:sz w:val="24"/>
          <w:szCs w:val="24"/>
        </w:rPr>
        <w:t xml:space="preserve">shoes </w:t>
      </w:r>
      <w:r w:rsidR="00AC666C">
        <w:rPr>
          <w:sz w:val="24"/>
          <w:szCs w:val="24"/>
        </w:rPr>
        <w:t xml:space="preserve">and </w:t>
      </w:r>
      <w:r w:rsidRPr="0073790C">
        <w:rPr>
          <w:sz w:val="24"/>
          <w:szCs w:val="24"/>
        </w:rPr>
        <w:t>cold weather clothing (</w:t>
      </w:r>
      <w:r w:rsidR="00AC666C" w:rsidRPr="0073790C">
        <w:rPr>
          <w:sz w:val="24"/>
          <w:szCs w:val="24"/>
        </w:rPr>
        <w:t>to enable eas</w:t>
      </w:r>
      <w:r w:rsidR="00AC666C">
        <w:rPr>
          <w:sz w:val="24"/>
          <w:szCs w:val="24"/>
        </w:rPr>
        <w:t xml:space="preserve">y participation in activities, some of which </w:t>
      </w:r>
      <w:r w:rsidR="00A17F3F">
        <w:rPr>
          <w:sz w:val="24"/>
          <w:szCs w:val="24"/>
        </w:rPr>
        <w:t xml:space="preserve">may </w:t>
      </w:r>
      <w:r w:rsidRPr="0073790C">
        <w:rPr>
          <w:sz w:val="24"/>
          <w:szCs w:val="24"/>
        </w:rPr>
        <w:t>take place outside)</w:t>
      </w:r>
      <w:r w:rsidR="00AC666C">
        <w:rPr>
          <w:sz w:val="24"/>
          <w:szCs w:val="24"/>
        </w:rPr>
        <w:t>, lots of curiosity and questions</w:t>
      </w:r>
      <w:r w:rsidRPr="0073790C">
        <w:rPr>
          <w:sz w:val="24"/>
          <w:szCs w:val="24"/>
        </w:rPr>
        <w:t xml:space="preserve">. </w:t>
      </w:r>
    </w:p>
    <w:p w:rsidR="00E56404" w:rsidRPr="0073790C" w:rsidRDefault="00040DCC" w:rsidP="00A17F3F">
      <w:pPr>
        <w:pStyle w:val="Heading1"/>
      </w:pPr>
      <w:r>
        <w:lastRenderedPageBreak/>
        <w:br/>
      </w:r>
      <w:r w:rsidR="00E56404" w:rsidRPr="0073790C">
        <w:t xml:space="preserve">Learning </w:t>
      </w:r>
      <w:r w:rsidR="00E57E0F" w:rsidRPr="0073790C">
        <w:t>A</w:t>
      </w:r>
      <w:r w:rsidR="00E56404" w:rsidRPr="0073790C">
        <w:t xml:space="preserve">ims </w:t>
      </w:r>
    </w:p>
    <w:p w:rsidR="00E57E0F" w:rsidRPr="0073790C" w:rsidRDefault="00933DC6" w:rsidP="006F7BC8">
      <w:pPr>
        <w:rPr>
          <w:sz w:val="24"/>
          <w:szCs w:val="24"/>
        </w:rPr>
      </w:pPr>
      <w:r>
        <w:rPr>
          <w:sz w:val="24"/>
          <w:szCs w:val="24"/>
        </w:rPr>
        <w:t>By connecting social pedagogical concepts and principles to practice, we aim</w:t>
      </w:r>
      <w:r w:rsidR="00E57E0F" w:rsidRPr="0073790C">
        <w:rPr>
          <w:sz w:val="24"/>
          <w:szCs w:val="24"/>
        </w:rPr>
        <w:t xml:space="preserve"> to:</w:t>
      </w:r>
    </w:p>
    <w:p w:rsidR="00933DC6" w:rsidRPr="00621F5B" w:rsidRDefault="00933DC6" w:rsidP="006F7BC8">
      <w:pPr>
        <w:pStyle w:val="ListParagraph"/>
        <w:numPr>
          <w:ilvl w:val="0"/>
          <w:numId w:val="9"/>
        </w:numPr>
        <w:spacing w:line="276" w:lineRule="auto"/>
        <w:rPr>
          <w:sz w:val="24"/>
        </w:rPr>
      </w:pPr>
      <w:r w:rsidRPr="00621F5B">
        <w:rPr>
          <w:sz w:val="24"/>
        </w:rPr>
        <w:t xml:space="preserve">provide </w:t>
      </w:r>
      <w:r>
        <w:rPr>
          <w:sz w:val="24"/>
        </w:rPr>
        <w:t>you</w:t>
      </w:r>
      <w:r w:rsidRPr="00621F5B">
        <w:rPr>
          <w:sz w:val="24"/>
        </w:rPr>
        <w:t xml:space="preserve"> with an </w:t>
      </w:r>
      <w:r w:rsidRPr="00621F5B">
        <w:rPr>
          <w:b/>
          <w:sz w:val="24"/>
        </w:rPr>
        <w:t>enduring understanding</w:t>
      </w:r>
      <w:r w:rsidRPr="00621F5B">
        <w:rPr>
          <w:sz w:val="24"/>
        </w:rPr>
        <w:t xml:space="preserve"> of:</w:t>
      </w:r>
    </w:p>
    <w:p w:rsidR="00933DC6" w:rsidRPr="00621F5B" w:rsidRDefault="00933DC6" w:rsidP="006F7BC8">
      <w:pPr>
        <w:pStyle w:val="ListParagraph"/>
        <w:numPr>
          <w:ilvl w:val="0"/>
          <w:numId w:val="6"/>
        </w:numPr>
        <w:spacing w:after="200" w:line="276" w:lineRule="auto"/>
        <w:rPr>
          <w:sz w:val="24"/>
        </w:rPr>
      </w:pPr>
      <w:r w:rsidRPr="00621F5B">
        <w:rPr>
          <w:sz w:val="24"/>
        </w:rPr>
        <w:t>Social pedagogy as an ethical orientation based on recognition that human beings are intrinsically rich, have unique value and potential</w:t>
      </w:r>
    </w:p>
    <w:p w:rsidR="00933DC6" w:rsidRPr="00621F5B" w:rsidRDefault="00933DC6" w:rsidP="006F7BC8">
      <w:pPr>
        <w:pStyle w:val="ListParagraph"/>
        <w:numPr>
          <w:ilvl w:val="0"/>
          <w:numId w:val="6"/>
        </w:numPr>
        <w:spacing w:after="200" w:line="276" w:lineRule="auto"/>
        <w:rPr>
          <w:sz w:val="24"/>
        </w:rPr>
      </w:pPr>
      <w:r w:rsidRPr="00621F5B">
        <w:rPr>
          <w:sz w:val="24"/>
        </w:rPr>
        <w:t xml:space="preserve">How to convey this belief in everyday interactions and relationships </w:t>
      </w:r>
      <w:r>
        <w:rPr>
          <w:sz w:val="24"/>
        </w:rPr>
        <w:t xml:space="preserve">through your </w:t>
      </w:r>
      <w:r w:rsidRPr="00933DC6">
        <w:rPr>
          <w:sz w:val="24"/>
        </w:rPr>
        <w:t>social pedagogical leadership</w:t>
      </w:r>
    </w:p>
    <w:p w:rsidR="00933DC6" w:rsidRPr="00621F5B" w:rsidRDefault="006F7BC8" w:rsidP="006F7BC8">
      <w:pPr>
        <w:pStyle w:val="ListParagraph"/>
        <w:numPr>
          <w:ilvl w:val="0"/>
          <w:numId w:val="6"/>
        </w:numPr>
        <w:spacing w:after="200" w:line="276" w:lineRule="auto"/>
        <w:rPr>
          <w:sz w:val="24"/>
        </w:rPr>
      </w:pPr>
      <w:r>
        <w:rPr>
          <w:sz w:val="24"/>
        </w:rPr>
        <w:t>How you can create and develop social pedagogical teams and organisations within a positive culture of care</w:t>
      </w:r>
    </w:p>
    <w:p w:rsidR="00933DC6" w:rsidRPr="00621F5B" w:rsidRDefault="00933DC6" w:rsidP="006F7BC8">
      <w:pPr>
        <w:pStyle w:val="ListParagraph"/>
        <w:numPr>
          <w:ilvl w:val="0"/>
          <w:numId w:val="9"/>
        </w:numPr>
        <w:spacing w:before="240" w:line="276" w:lineRule="auto"/>
        <w:ind w:left="714" w:hanging="357"/>
        <w:contextualSpacing w:val="0"/>
        <w:rPr>
          <w:sz w:val="24"/>
        </w:rPr>
      </w:pPr>
      <w:r w:rsidRPr="00621F5B">
        <w:rPr>
          <w:sz w:val="24"/>
        </w:rPr>
        <w:t xml:space="preserve">ensure </w:t>
      </w:r>
      <w:r w:rsidR="006F7BC8">
        <w:rPr>
          <w:sz w:val="24"/>
        </w:rPr>
        <w:t xml:space="preserve">you </w:t>
      </w:r>
      <w:r w:rsidRPr="00621F5B">
        <w:rPr>
          <w:b/>
          <w:sz w:val="24"/>
        </w:rPr>
        <w:t>know and are able to apply</w:t>
      </w:r>
      <w:r w:rsidRPr="00621F5B">
        <w:rPr>
          <w:sz w:val="24"/>
        </w:rPr>
        <w:t>:</w:t>
      </w:r>
    </w:p>
    <w:p w:rsidR="00933DC6" w:rsidRDefault="006F7BC8" w:rsidP="006F7BC8">
      <w:pPr>
        <w:pStyle w:val="ListParagraph"/>
        <w:numPr>
          <w:ilvl w:val="0"/>
          <w:numId w:val="8"/>
        </w:numPr>
        <w:spacing w:after="200" w:line="276" w:lineRule="auto"/>
        <w:rPr>
          <w:sz w:val="24"/>
        </w:rPr>
      </w:pPr>
      <w:r>
        <w:rPr>
          <w:sz w:val="24"/>
        </w:rPr>
        <w:t>Relevant social pedagogical theories and principles for</w:t>
      </w:r>
      <w:r w:rsidR="00933DC6" w:rsidRPr="00621F5B">
        <w:rPr>
          <w:sz w:val="24"/>
        </w:rPr>
        <w:t xml:space="preserve"> everyday practice</w:t>
      </w:r>
    </w:p>
    <w:p w:rsidR="006F7BC8" w:rsidRPr="00621F5B" w:rsidRDefault="006F7BC8" w:rsidP="006F7BC8">
      <w:pPr>
        <w:pStyle w:val="ListParagraph"/>
        <w:numPr>
          <w:ilvl w:val="0"/>
          <w:numId w:val="8"/>
        </w:numPr>
        <w:spacing w:after="200" w:line="276" w:lineRule="auto"/>
        <w:rPr>
          <w:sz w:val="24"/>
        </w:rPr>
      </w:pPr>
      <w:r>
        <w:rPr>
          <w:sz w:val="24"/>
        </w:rPr>
        <w:t>How you can initiate change, understanding the mechanisms for successful scaling</w:t>
      </w:r>
    </w:p>
    <w:p w:rsidR="00933DC6" w:rsidRPr="00621F5B" w:rsidRDefault="00933DC6" w:rsidP="006F7BC8">
      <w:pPr>
        <w:pStyle w:val="ListParagraph"/>
        <w:numPr>
          <w:ilvl w:val="0"/>
          <w:numId w:val="9"/>
        </w:numPr>
        <w:spacing w:before="240" w:line="276" w:lineRule="auto"/>
        <w:ind w:left="714" w:hanging="357"/>
        <w:contextualSpacing w:val="0"/>
        <w:rPr>
          <w:sz w:val="24"/>
        </w:rPr>
      </w:pPr>
      <w:r w:rsidRPr="00621F5B">
        <w:rPr>
          <w:sz w:val="24"/>
        </w:rPr>
        <w:t xml:space="preserve">make </w:t>
      </w:r>
      <w:r w:rsidR="006F7BC8">
        <w:rPr>
          <w:sz w:val="24"/>
        </w:rPr>
        <w:t xml:space="preserve">you </w:t>
      </w:r>
      <w:r w:rsidRPr="00621F5B">
        <w:rPr>
          <w:sz w:val="24"/>
        </w:rPr>
        <w:t xml:space="preserve">further </w:t>
      </w:r>
      <w:r w:rsidRPr="00621F5B">
        <w:rPr>
          <w:b/>
          <w:sz w:val="24"/>
        </w:rPr>
        <w:t>familiar with</w:t>
      </w:r>
      <w:r w:rsidRPr="00621F5B">
        <w:rPr>
          <w:sz w:val="24"/>
        </w:rPr>
        <w:t>:</w:t>
      </w:r>
    </w:p>
    <w:p w:rsidR="00933DC6" w:rsidRDefault="006F7BC8" w:rsidP="006F7BC8">
      <w:pPr>
        <w:pStyle w:val="ListParagraph"/>
        <w:numPr>
          <w:ilvl w:val="0"/>
          <w:numId w:val="7"/>
        </w:numPr>
        <w:spacing w:after="200" w:line="276" w:lineRule="auto"/>
        <w:rPr>
          <w:sz w:val="24"/>
        </w:rPr>
      </w:pPr>
      <w:r>
        <w:rPr>
          <w:sz w:val="24"/>
        </w:rPr>
        <w:t>The role of communication and empathic listening in social pedagogical leadership</w:t>
      </w:r>
    </w:p>
    <w:p w:rsidR="006F7BC8" w:rsidRPr="00621F5B" w:rsidRDefault="00040DCC" w:rsidP="006F7BC8">
      <w:pPr>
        <w:pStyle w:val="ListParagraph"/>
        <w:numPr>
          <w:ilvl w:val="0"/>
          <w:numId w:val="7"/>
        </w:numPr>
        <w:spacing w:after="200" w:line="276" w:lineRule="auto"/>
        <w:rPr>
          <w:sz w:val="24"/>
        </w:rPr>
      </w:pPr>
      <w:r>
        <w:rPr>
          <w:sz w:val="24"/>
        </w:rPr>
        <w:t>Ideas and activities for future team development, supervision and your personal leadership style development</w:t>
      </w:r>
    </w:p>
    <w:p w:rsidR="00E56404" w:rsidRPr="0073790C" w:rsidRDefault="00E56404" w:rsidP="006F7BC8">
      <w:pPr>
        <w:pStyle w:val="Heading1"/>
      </w:pPr>
      <w:r w:rsidRPr="0073790C">
        <w:t xml:space="preserve">Themes </w:t>
      </w:r>
    </w:p>
    <w:p w:rsidR="00E56404" w:rsidRPr="00CF398C" w:rsidRDefault="00933DC6" w:rsidP="006F7BC8">
      <w:pPr>
        <w:pStyle w:val="ListParagraph"/>
        <w:numPr>
          <w:ilvl w:val="0"/>
          <w:numId w:val="5"/>
        </w:numPr>
        <w:spacing w:line="276" w:lineRule="auto"/>
        <w:rPr>
          <w:sz w:val="24"/>
          <w:szCs w:val="24"/>
        </w:rPr>
      </w:pPr>
      <w:r>
        <w:rPr>
          <w:sz w:val="24"/>
          <w:szCs w:val="24"/>
        </w:rPr>
        <w:t>Core concepts in</w:t>
      </w:r>
      <w:r w:rsidR="00E56404" w:rsidRPr="00CF398C">
        <w:rPr>
          <w:sz w:val="24"/>
          <w:szCs w:val="24"/>
        </w:rPr>
        <w:t xml:space="preserve"> social pedagogy and </w:t>
      </w:r>
      <w:r>
        <w:rPr>
          <w:sz w:val="24"/>
          <w:szCs w:val="24"/>
        </w:rPr>
        <w:t xml:space="preserve">their implications for </w:t>
      </w:r>
      <w:r w:rsidR="00E56404" w:rsidRPr="00CF398C">
        <w:rPr>
          <w:sz w:val="24"/>
          <w:szCs w:val="24"/>
        </w:rPr>
        <w:t xml:space="preserve">leadership </w:t>
      </w:r>
    </w:p>
    <w:p w:rsidR="00E56404" w:rsidRPr="00CF398C" w:rsidRDefault="00E56404" w:rsidP="006F7BC8">
      <w:pPr>
        <w:pStyle w:val="ListParagraph"/>
        <w:numPr>
          <w:ilvl w:val="0"/>
          <w:numId w:val="5"/>
        </w:numPr>
        <w:spacing w:line="276" w:lineRule="auto"/>
        <w:rPr>
          <w:sz w:val="24"/>
          <w:szCs w:val="24"/>
        </w:rPr>
      </w:pPr>
      <w:r w:rsidRPr="00CF398C">
        <w:rPr>
          <w:sz w:val="24"/>
          <w:szCs w:val="24"/>
        </w:rPr>
        <w:t xml:space="preserve">Introduction to and perspectives on social pedagogical leadership </w:t>
      </w:r>
    </w:p>
    <w:p w:rsidR="00E56404" w:rsidRPr="00CF398C" w:rsidRDefault="00E56404" w:rsidP="006F7BC8">
      <w:pPr>
        <w:pStyle w:val="ListParagraph"/>
        <w:numPr>
          <w:ilvl w:val="0"/>
          <w:numId w:val="5"/>
        </w:numPr>
        <w:spacing w:line="276" w:lineRule="auto"/>
        <w:rPr>
          <w:sz w:val="24"/>
          <w:szCs w:val="24"/>
        </w:rPr>
      </w:pPr>
      <w:r w:rsidRPr="00CF398C">
        <w:rPr>
          <w:sz w:val="24"/>
          <w:szCs w:val="24"/>
        </w:rPr>
        <w:t xml:space="preserve">Leadership as pedagogy </w:t>
      </w:r>
    </w:p>
    <w:p w:rsidR="00E56404" w:rsidRPr="00CF398C" w:rsidRDefault="00E56404" w:rsidP="006F7BC8">
      <w:pPr>
        <w:pStyle w:val="ListParagraph"/>
        <w:numPr>
          <w:ilvl w:val="0"/>
          <w:numId w:val="5"/>
        </w:numPr>
        <w:spacing w:line="276" w:lineRule="auto"/>
        <w:rPr>
          <w:sz w:val="24"/>
          <w:szCs w:val="24"/>
        </w:rPr>
      </w:pPr>
      <w:r w:rsidRPr="00CF398C">
        <w:rPr>
          <w:sz w:val="24"/>
          <w:szCs w:val="24"/>
        </w:rPr>
        <w:t xml:space="preserve">The notion of </w:t>
      </w:r>
      <w:proofErr w:type="spellStart"/>
      <w:r w:rsidRPr="00CF398C">
        <w:rPr>
          <w:i/>
          <w:iCs/>
          <w:sz w:val="24"/>
          <w:szCs w:val="24"/>
        </w:rPr>
        <w:t>Haltung</w:t>
      </w:r>
      <w:proofErr w:type="spellEnd"/>
      <w:r w:rsidRPr="00CF398C">
        <w:rPr>
          <w:i/>
          <w:iCs/>
          <w:sz w:val="24"/>
          <w:szCs w:val="24"/>
        </w:rPr>
        <w:t xml:space="preserve"> </w:t>
      </w:r>
      <w:r w:rsidR="00933DC6">
        <w:rPr>
          <w:iCs/>
          <w:sz w:val="24"/>
          <w:szCs w:val="24"/>
        </w:rPr>
        <w:t>and ethics as foundational for social pedagogical practice</w:t>
      </w:r>
    </w:p>
    <w:p w:rsidR="00E4472E" w:rsidRPr="00CF398C" w:rsidRDefault="00E56404" w:rsidP="006F7BC8">
      <w:pPr>
        <w:pStyle w:val="ListParagraph"/>
        <w:numPr>
          <w:ilvl w:val="0"/>
          <w:numId w:val="5"/>
        </w:numPr>
        <w:spacing w:line="276" w:lineRule="auto"/>
        <w:rPr>
          <w:sz w:val="24"/>
          <w:szCs w:val="24"/>
        </w:rPr>
      </w:pPr>
      <w:r w:rsidRPr="00CF398C">
        <w:rPr>
          <w:sz w:val="24"/>
          <w:szCs w:val="24"/>
        </w:rPr>
        <w:t>The pedagogy of listening and recognition for leaders</w:t>
      </w:r>
    </w:p>
    <w:p w:rsidR="00E56404" w:rsidRPr="00CF398C" w:rsidRDefault="00E4472E" w:rsidP="006F7BC8">
      <w:pPr>
        <w:pStyle w:val="ListParagraph"/>
        <w:numPr>
          <w:ilvl w:val="0"/>
          <w:numId w:val="5"/>
        </w:numPr>
        <w:spacing w:line="276" w:lineRule="auto"/>
        <w:rPr>
          <w:sz w:val="24"/>
          <w:szCs w:val="24"/>
        </w:rPr>
      </w:pPr>
      <w:r w:rsidRPr="00CF398C">
        <w:rPr>
          <w:sz w:val="24"/>
          <w:szCs w:val="24"/>
        </w:rPr>
        <w:t>Nurturing motivation</w:t>
      </w:r>
      <w:r w:rsidR="00E56404" w:rsidRPr="00CF398C">
        <w:rPr>
          <w:sz w:val="24"/>
          <w:szCs w:val="24"/>
        </w:rPr>
        <w:t xml:space="preserve"> </w:t>
      </w:r>
    </w:p>
    <w:p w:rsidR="00EF2D51" w:rsidRPr="00CF398C" w:rsidRDefault="00E56404" w:rsidP="006F7BC8">
      <w:pPr>
        <w:pStyle w:val="ListParagraph"/>
        <w:numPr>
          <w:ilvl w:val="0"/>
          <w:numId w:val="5"/>
        </w:numPr>
        <w:spacing w:line="276" w:lineRule="auto"/>
        <w:rPr>
          <w:sz w:val="24"/>
          <w:szCs w:val="24"/>
        </w:rPr>
      </w:pPr>
      <w:r w:rsidRPr="00CF398C">
        <w:rPr>
          <w:sz w:val="24"/>
          <w:szCs w:val="24"/>
        </w:rPr>
        <w:t xml:space="preserve">Creating, developing and sustaining a social pedagogical culture of care </w:t>
      </w:r>
    </w:p>
    <w:p w:rsidR="0009276A" w:rsidRPr="00CF398C" w:rsidRDefault="0009276A" w:rsidP="006F7BC8">
      <w:pPr>
        <w:pStyle w:val="ListParagraph"/>
        <w:numPr>
          <w:ilvl w:val="0"/>
          <w:numId w:val="5"/>
        </w:numPr>
        <w:spacing w:line="276" w:lineRule="auto"/>
        <w:rPr>
          <w:sz w:val="24"/>
          <w:szCs w:val="24"/>
        </w:rPr>
      </w:pPr>
      <w:r w:rsidRPr="00CF398C">
        <w:rPr>
          <w:sz w:val="24"/>
          <w:szCs w:val="24"/>
        </w:rPr>
        <w:t>Myths and mechanisms of scaling and diffusion</w:t>
      </w:r>
    </w:p>
    <w:p w:rsidR="0073790C" w:rsidRDefault="0073790C" w:rsidP="0073790C"/>
    <w:p w:rsidR="00CF398C" w:rsidRDefault="00933DC6" w:rsidP="00933DC6">
      <w:pPr>
        <w:pStyle w:val="Heading1"/>
      </w:pPr>
      <w:r>
        <w:t>Course Details</w:t>
      </w:r>
    </w:p>
    <w:p w:rsidR="007A1F75" w:rsidRPr="00CF398C" w:rsidRDefault="007A1F75" w:rsidP="00E56404">
      <w:pPr>
        <w:rPr>
          <w:sz w:val="24"/>
        </w:rPr>
      </w:pPr>
      <w:r w:rsidRPr="00040DCC">
        <w:rPr>
          <w:b/>
          <w:sz w:val="24"/>
        </w:rPr>
        <w:t>Date:</w:t>
      </w:r>
      <w:r w:rsidR="005A5D76" w:rsidRPr="00CF398C">
        <w:rPr>
          <w:sz w:val="24"/>
        </w:rPr>
        <w:t xml:space="preserve"> </w:t>
      </w:r>
      <w:r w:rsidR="00040DCC">
        <w:rPr>
          <w:sz w:val="24"/>
        </w:rPr>
        <w:tab/>
      </w:r>
      <w:r w:rsidR="00040DCC">
        <w:rPr>
          <w:sz w:val="24"/>
        </w:rPr>
        <w:tab/>
      </w:r>
      <w:r w:rsidR="00040DCC">
        <w:rPr>
          <w:sz w:val="24"/>
        </w:rPr>
        <w:tab/>
      </w:r>
      <w:r w:rsidR="00040DCC">
        <w:rPr>
          <w:sz w:val="24"/>
        </w:rPr>
        <w:tab/>
      </w:r>
      <w:r w:rsidR="00040DCC">
        <w:rPr>
          <w:sz w:val="24"/>
        </w:rPr>
        <w:tab/>
      </w:r>
      <w:r w:rsidR="00CF398C">
        <w:rPr>
          <w:sz w:val="24"/>
        </w:rPr>
        <w:t>16</w:t>
      </w:r>
      <w:r w:rsidR="00CF398C" w:rsidRPr="00CF398C">
        <w:rPr>
          <w:sz w:val="24"/>
          <w:vertAlign w:val="superscript"/>
        </w:rPr>
        <w:t>th</w:t>
      </w:r>
      <w:r w:rsidR="00CF398C">
        <w:rPr>
          <w:sz w:val="24"/>
        </w:rPr>
        <w:t xml:space="preserve"> – 18</w:t>
      </w:r>
      <w:r w:rsidR="00CF398C" w:rsidRPr="00CF398C">
        <w:rPr>
          <w:sz w:val="24"/>
          <w:vertAlign w:val="superscript"/>
        </w:rPr>
        <w:t>th</w:t>
      </w:r>
      <w:r w:rsidR="00CF398C">
        <w:rPr>
          <w:sz w:val="24"/>
        </w:rPr>
        <w:t xml:space="preserve"> November, </w:t>
      </w:r>
      <w:proofErr w:type="gramStart"/>
      <w:r w:rsidR="00CF398C">
        <w:rPr>
          <w:sz w:val="24"/>
        </w:rPr>
        <w:t>2016  |</w:t>
      </w:r>
      <w:proofErr w:type="gramEnd"/>
      <w:r w:rsidR="00CF398C">
        <w:rPr>
          <w:sz w:val="24"/>
        </w:rPr>
        <w:t xml:space="preserve">  9.30am – 4.30pm</w:t>
      </w:r>
    </w:p>
    <w:p w:rsidR="007A1F75" w:rsidRPr="00CF398C" w:rsidRDefault="007A1F75" w:rsidP="00E56404">
      <w:pPr>
        <w:rPr>
          <w:sz w:val="24"/>
        </w:rPr>
      </w:pPr>
      <w:r w:rsidRPr="00040DCC">
        <w:rPr>
          <w:b/>
          <w:sz w:val="24"/>
        </w:rPr>
        <w:t>Venue:</w:t>
      </w:r>
      <w:r w:rsidR="005A5D76" w:rsidRPr="00040DCC">
        <w:rPr>
          <w:b/>
          <w:sz w:val="24"/>
        </w:rPr>
        <w:t xml:space="preserve"> </w:t>
      </w:r>
      <w:r w:rsidR="00040DCC">
        <w:rPr>
          <w:b/>
          <w:sz w:val="24"/>
        </w:rPr>
        <w:tab/>
      </w:r>
      <w:r w:rsidR="00040DCC">
        <w:rPr>
          <w:b/>
          <w:sz w:val="24"/>
        </w:rPr>
        <w:tab/>
      </w:r>
      <w:r w:rsidR="00040DCC">
        <w:rPr>
          <w:b/>
          <w:sz w:val="24"/>
        </w:rPr>
        <w:tab/>
      </w:r>
      <w:r w:rsidR="00040DCC">
        <w:rPr>
          <w:b/>
          <w:sz w:val="24"/>
        </w:rPr>
        <w:tab/>
      </w:r>
      <w:r w:rsidR="00CF398C" w:rsidRPr="00CF398C">
        <w:rPr>
          <w:sz w:val="24"/>
        </w:rPr>
        <w:t xml:space="preserve">Jack Kane Centre, 208 </w:t>
      </w:r>
      <w:proofErr w:type="spellStart"/>
      <w:r w:rsidR="00CF398C" w:rsidRPr="00CF398C">
        <w:rPr>
          <w:sz w:val="24"/>
        </w:rPr>
        <w:t>Niddrie</w:t>
      </w:r>
      <w:proofErr w:type="spellEnd"/>
      <w:r w:rsidR="00CF398C" w:rsidRPr="00CF398C">
        <w:rPr>
          <w:sz w:val="24"/>
        </w:rPr>
        <w:t xml:space="preserve"> Mains Rd, Edinburgh EH16 4ND</w:t>
      </w:r>
    </w:p>
    <w:p w:rsidR="002C356C" w:rsidRPr="00CF398C" w:rsidRDefault="007A1F75" w:rsidP="00E56404">
      <w:pPr>
        <w:rPr>
          <w:sz w:val="24"/>
        </w:rPr>
      </w:pPr>
      <w:r w:rsidRPr="00040DCC">
        <w:rPr>
          <w:b/>
          <w:sz w:val="24"/>
        </w:rPr>
        <w:t>Costs</w:t>
      </w:r>
      <w:r w:rsidR="002C356C" w:rsidRPr="00040DCC">
        <w:rPr>
          <w:b/>
          <w:sz w:val="24"/>
        </w:rPr>
        <w:t xml:space="preserve"> (incl. finger food lunch)</w:t>
      </w:r>
      <w:r w:rsidRPr="00040DCC">
        <w:rPr>
          <w:b/>
          <w:sz w:val="24"/>
        </w:rPr>
        <w:t>:</w:t>
      </w:r>
      <w:r w:rsidR="00040DCC">
        <w:rPr>
          <w:b/>
          <w:sz w:val="24"/>
        </w:rPr>
        <w:tab/>
      </w:r>
      <w:r w:rsidR="002C356C" w:rsidRPr="00CF398C">
        <w:rPr>
          <w:sz w:val="24"/>
        </w:rPr>
        <w:t xml:space="preserve">1 person </w:t>
      </w:r>
      <w:r w:rsidR="00CF398C">
        <w:rPr>
          <w:sz w:val="24"/>
        </w:rPr>
        <w:t>(self-funded)</w:t>
      </w:r>
      <w:r w:rsidR="002C356C" w:rsidRPr="00CF398C">
        <w:rPr>
          <w:sz w:val="24"/>
        </w:rPr>
        <w:t>:</w:t>
      </w:r>
      <w:r w:rsidR="009A4DFC">
        <w:rPr>
          <w:sz w:val="24"/>
        </w:rPr>
        <w:t xml:space="preserve"> £340 (+ VAT)</w:t>
      </w:r>
    </w:p>
    <w:p w:rsidR="002C356C" w:rsidRPr="00CF398C" w:rsidRDefault="002C356C" w:rsidP="00040DCC">
      <w:pPr>
        <w:ind w:left="2880" w:firstLine="720"/>
        <w:rPr>
          <w:sz w:val="24"/>
        </w:rPr>
      </w:pPr>
      <w:r w:rsidRPr="00CF398C">
        <w:rPr>
          <w:sz w:val="24"/>
        </w:rPr>
        <w:t xml:space="preserve">1 person </w:t>
      </w:r>
      <w:r w:rsidR="00CF398C">
        <w:rPr>
          <w:sz w:val="24"/>
        </w:rPr>
        <w:t>(</w:t>
      </w:r>
      <w:r w:rsidRPr="00CF398C">
        <w:rPr>
          <w:sz w:val="24"/>
        </w:rPr>
        <w:t>employer</w:t>
      </w:r>
      <w:r w:rsidR="00CF398C">
        <w:rPr>
          <w:sz w:val="24"/>
        </w:rPr>
        <w:t>-funded)</w:t>
      </w:r>
      <w:r w:rsidRPr="00CF398C">
        <w:rPr>
          <w:sz w:val="24"/>
        </w:rPr>
        <w:t>:</w:t>
      </w:r>
      <w:r w:rsidR="009A4DFC">
        <w:rPr>
          <w:sz w:val="24"/>
        </w:rPr>
        <w:t xml:space="preserve"> £360 (+ VAT)</w:t>
      </w:r>
    </w:p>
    <w:p w:rsidR="002C356C" w:rsidRPr="00040DCC" w:rsidRDefault="00CF398C" w:rsidP="00040DCC">
      <w:pPr>
        <w:ind w:left="2880" w:firstLine="720"/>
        <w:rPr>
          <w:i/>
        </w:rPr>
      </w:pPr>
      <w:r w:rsidRPr="00040DCC">
        <w:rPr>
          <w:i/>
        </w:rPr>
        <w:t>Employers booking 3 or more places will receive a 5% discount</w:t>
      </w:r>
    </w:p>
    <w:p w:rsidR="002C356C" w:rsidRDefault="002C356C" w:rsidP="00E56404"/>
    <w:p w:rsidR="00040DCC" w:rsidRDefault="00040DCC" w:rsidP="00040DCC">
      <w:pPr>
        <w:pStyle w:val="Heading1"/>
      </w:pPr>
      <w:r>
        <w:lastRenderedPageBreak/>
        <w:t>Course Facilitators</w:t>
      </w:r>
    </w:p>
    <w:p w:rsidR="009A4DFC" w:rsidRPr="00040DCC" w:rsidRDefault="00985C87" w:rsidP="009A4DFC">
      <w:pPr>
        <w:rPr>
          <w:sz w:val="24"/>
        </w:rPr>
      </w:pPr>
      <w:r>
        <w:rPr>
          <w:noProof/>
          <w:sz w:val="24"/>
        </w:rPr>
        <w:drawing>
          <wp:anchor distT="0" distB="0" distL="114300" distR="114300" simplePos="0" relativeHeight="251679232" behindDoc="0" locked="0" layoutInCell="1" allowOverlap="1" wp14:anchorId="6E55A843" wp14:editId="672502BB">
            <wp:simplePos x="0" y="0"/>
            <wp:positionH relativeFrom="column">
              <wp:posOffset>45720</wp:posOffset>
            </wp:positionH>
            <wp:positionV relativeFrom="paragraph">
              <wp:posOffset>198120</wp:posOffset>
            </wp:positionV>
            <wp:extent cx="1383030" cy="1619885"/>
            <wp:effectExtent l="0" t="0" r="762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ndyCarter.jpg"/>
                    <pic:cNvPicPr/>
                  </pic:nvPicPr>
                  <pic:blipFill>
                    <a:blip r:embed="rId9">
                      <a:extLst>
                        <a:ext uri="{28A0092B-C50C-407E-A947-70E740481C1C}">
                          <a14:useLocalDpi xmlns:a14="http://schemas.microsoft.com/office/drawing/2010/main" val="0"/>
                        </a:ext>
                      </a:extLst>
                    </a:blip>
                    <a:stretch>
                      <a:fillRect/>
                    </a:stretch>
                  </pic:blipFill>
                  <pic:spPr>
                    <a:xfrm>
                      <a:off x="0" y="0"/>
                      <a:ext cx="1383030" cy="16198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56704" behindDoc="0" locked="0" layoutInCell="1" allowOverlap="1" wp14:anchorId="244CDE7A" wp14:editId="33FFB7E7">
            <wp:simplePos x="0" y="0"/>
            <wp:positionH relativeFrom="column">
              <wp:posOffset>1428750</wp:posOffset>
            </wp:positionH>
            <wp:positionV relativeFrom="paragraph">
              <wp:posOffset>198120</wp:posOffset>
            </wp:positionV>
            <wp:extent cx="1607820" cy="161988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8012.JPG"/>
                    <pic:cNvPicPr/>
                  </pic:nvPicPr>
                  <pic:blipFill rotWithShape="1">
                    <a:blip r:embed="rId10" cstate="print">
                      <a:extLst>
                        <a:ext uri="{28A0092B-C50C-407E-A947-70E740481C1C}">
                          <a14:useLocalDpi xmlns:a14="http://schemas.microsoft.com/office/drawing/2010/main" val="0"/>
                        </a:ext>
                      </a:extLst>
                    </a:blip>
                    <a:srcRect l="33824"/>
                    <a:stretch/>
                  </pic:blipFill>
                  <pic:spPr bwMode="auto">
                    <a:xfrm>
                      <a:off x="0" y="0"/>
                      <a:ext cx="1607820" cy="161988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rPr>
        <w:br/>
      </w:r>
      <w:r w:rsidR="009A4DFC">
        <w:rPr>
          <w:sz w:val="24"/>
        </w:rPr>
        <w:t>Andy Carter</w:t>
      </w:r>
      <w:r w:rsidR="00040DCC">
        <w:rPr>
          <w:sz w:val="24"/>
        </w:rPr>
        <w:t xml:space="preserve"> (left)</w:t>
      </w:r>
      <w:r w:rsidR="009A4DFC">
        <w:rPr>
          <w:sz w:val="24"/>
        </w:rPr>
        <w:t xml:space="preserve"> and Anthony Moorcroft </w:t>
      </w:r>
      <w:r w:rsidR="00040DCC">
        <w:rPr>
          <w:sz w:val="24"/>
        </w:rPr>
        <w:t>(right) are both experienced leaders in social care settings with an excellent understanding of social pedagogy in practice</w:t>
      </w:r>
      <w:r>
        <w:rPr>
          <w:sz w:val="24"/>
        </w:rPr>
        <w:t xml:space="preserve"> and longstanding facilitation experience</w:t>
      </w:r>
      <w:r w:rsidR="00040DCC">
        <w:rPr>
          <w:sz w:val="24"/>
        </w:rPr>
        <w:t xml:space="preserve">. They have led on a number of </w:t>
      </w:r>
      <w:proofErr w:type="spellStart"/>
      <w:r w:rsidR="00040DCC">
        <w:rPr>
          <w:sz w:val="24"/>
        </w:rPr>
        <w:t>ThemPra’s</w:t>
      </w:r>
      <w:proofErr w:type="spellEnd"/>
      <w:r w:rsidR="00040DCC">
        <w:rPr>
          <w:sz w:val="24"/>
        </w:rPr>
        <w:t xml:space="preserve"> pioneering projects, including </w:t>
      </w:r>
      <w:r w:rsidR="00040DCC">
        <w:rPr>
          <w:i/>
          <w:sz w:val="24"/>
        </w:rPr>
        <w:t>Head, Heart, Hands</w:t>
      </w:r>
      <w:r w:rsidR="00040DCC">
        <w:rPr>
          <w:sz w:val="24"/>
        </w:rPr>
        <w:t xml:space="preserve">, </w:t>
      </w:r>
      <w:proofErr w:type="spellStart"/>
      <w:r>
        <w:rPr>
          <w:sz w:val="24"/>
        </w:rPr>
        <w:t>Camphill</w:t>
      </w:r>
      <w:proofErr w:type="spellEnd"/>
      <w:r>
        <w:rPr>
          <w:sz w:val="24"/>
        </w:rPr>
        <w:t xml:space="preserve"> Scotland, East Ayrshire, Sefton’s Community Adolescent Service, and our EU Leonardo Mobility funded projects exploring social pedagogy in Danish care settings. Please feel free to contact them at </w:t>
      </w:r>
      <w:hyperlink r:id="rId11" w:history="1">
        <w:r w:rsidRPr="00F70F6A">
          <w:rPr>
            <w:rStyle w:val="Hyperlink"/>
            <w:sz w:val="24"/>
          </w:rPr>
          <w:t>andy@thempra.org.uk</w:t>
        </w:r>
      </w:hyperlink>
      <w:r>
        <w:rPr>
          <w:sz w:val="24"/>
        </w:rPr>
        <w:t xml:space="preserve"> and </w:t>
      </w:r>
      <w:hyperlink r:id="rId12" w:history="1">
        <w:r w:rsidRPr="00F70F6A">
          <w:rPr>
            <w:rStyle w:val="Hyperlink"/>
            <w:sz w:val="24"/>
          </w:rPr>
          <w:t>anthony@thempra.org.uk</w:t>
        </w:r>
      </w:hyperlink>
      <w:r>
        <w:rPr>
          <w:sz w:val="24"/>
        </w:rPr>
        <w:t xml:space="preserve"> to find out more.</w:t>
      </w:r>
    </w:p>
    <w:p w:rsidR="00040DCC" w:rsidRDefault="00985C87" w:rsidP="00FC0511">
      <w:pPr>
        <w:pStyle w:val="Heading1"/>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250825</wp:posOffset>
                </wp:positionV>
                <wp:extent cx="6660000" cy="9525"/>
                <wp:effectExtent l="0" t="0" r="26670" b="28575"/>
                <wp:wrapNone/>
                <wp:docPr id="13" name="Straight Connector 13"/>
                <wp:cNvGraphicFramePr/>
                <a:graphic xmlns:a="http://schemas.openxmlformats.org/drawingml/2006/main">
                  <a:graphicData uri="http://schemas.microsoft.com/office/word/2010/wordprocessingShape">
                    <wps:wsp>
                      <wps:cNvCnPr/>
                      <wps:spPr>
                        <a:xfrm flipV="1">
                          <a:off x="0" y="0"/>
                          <a:ext cx="6660000" cy="9525"/>
                        </a:xfrm>
                        <a:prstGeom prst="line">
                          <a:avLst/>
                        </a:prstGeom>
                        <a:ln>
                          <a:solidFill>
                            <a:srgbClr val="1E5A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6B16AB" id="Straight Connector 13" o:spid="_x0000_s1026" style="position:absolute;flip:y;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9.75pt" to="524.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" strokecolor="#1e5a62" strokeweight=".5pt">
                <v:stroke joinstyle="miter"/>
                <w10:wrap anchorx="margin"/>
              </v:line>
            </w:pict>
          </mc:Fallback>
        </mc:AlternateContent>
      </w:r>
    </w:p>
    <w:p w:rsidR="00FC0511" w:rsidRDefault="00FC0511" w:rsidP="00FC0511">
      <w:pPr>
        <w:pStyle w:val="Heading1"/>
      </w:pPr>
      <w:r>
        <w:t>Booking Form</w:t>
      </w:r>
    </w:p>
    <w:p w:rsidR="00FC0511" w:rsidRPr="00985C87" w:rsidRDefault="00985C87">
      <w:pPr>
        <w:rPr>
          <w:sz w:val="24"/>
        </w:rPr>
      </w:pPr>
      <w:r w:rsidRPr="00985C87">
        <w:rPr>
          <w:sz w:val="24"/>
        </w:rPr>
        <w:t xml:space="preserve">To book a place on this course, please complete the below form and return this to </w:t>
      </w:r>
      <w:hyperlink r:id="rId13" w:history="1">
        <w:r w:rsidRPr="00985C87">
          <w:rPr>
            <w:rStyle w:val="Hyperlink"/>
            <w:sz w:val="24"/>
          </w:rPr>
          <w:t>sylvie@thempra.org.uk</w:t>
        </w:r>
      </w:hyperlink>
      <w:r w:rsidRPr="00985C87">
        <w:rPr>
          <w:sz w:val="24"/>
        </w:rPr>
        <w:t xml:space="preserve"> at your earliest convenience.</w:t>
      </w:r>
    </w:p>
    <w:p w:rsidR="00FC0511" w:rsidRPr="00DB22EA" w:rsidRDefault="00FC0511" w:rsidP="00985C87">
      <w:pPr>
        <w:tabs>
          <w:tab w:val="left" w:pos="2552"/>
        </w:tabs>
        <w:rPr>
          <w:i/>
          <w:sz w:val="24"/>
          <w:szCs w:val="24"/>
        </w:rPr>
      </w:pPr>
      <w:r w:rsidRPr="00DB22EA">
        <w:rPr>
          <w:i/>
          <w:sz w:val="24"/>
          <w:szCs w:val="24"/>
        </w:rPr>
        <w:t>Title</w:t>
      </w:r>
      <w:r w:rsidR="00985C87" w:rsidRPr="00DB22EA">
        <w:rPr>
          <w:i/>
          <w:sz w:val="24"/>
          <w:szCs w:val="24"/>
        </w:rPr>
        <w:tab/>
      </w:r>
      <w:sdt>
        <w:sdtPr>
          <w:rPr>
            <w:i/>
            <w:sz w:val="24"/>
            <w:szCs w:val="24"/>
          </w:rPr>
          <w:id w:val="1528597969"/>
          <w:placeholder>
            <w:docPart w:val="32AE5A3F2B7248B08C9323884D846D9C"/>
          </w:placeholder>
          <w:showingPlcHdr/>
          <w:text/>
        </w:sdtPr>
        <w:sdtEndPr/>
        <w:sdtContent>
          <w:r w:rsidR="00985C87" w:rsidRPr="00DB22EA">
            <w:rPr>
              <w:rStyle w:val="PlaceholderText"/>
              <w:i/>
              <w:sz w:val="24"/>
              <w:szCs w:val="24"/>
            </w:rPr>
            <w:t>Click or tap here to enter text.</w:t>
          </w:r>
        </w:sdtContent>
      </w:sdt>
    </w:p>
    <w:p w:rsidR="00FC0511" w:rsidRPr="00DB22EA" w:rsidRDefault="00FC0511" w:rsidP="00985C87">
      <w:pPr>
        <w:tabs>
          <w:tab w:val="left" w:pos="2552"/>
        </w:tabs>
        <w:rPr>
          <w:i/>
          <w:sz w:val="24"/>
          <w:szCs w:val="24"/>
        </w:rPr>
      </w:pPr>
      <w:r w:rsidRPr="00DB22EA">
        <w:rPr>
          <w:i/>
          <w:sz w:val="24"/>
          <w:szCs w:val="24"/>
        </w:rPr>
        <w:t>First name</w:t>
      </w:r>
      <w:r w:rsidR="00985C87" w:rsidRPr="00DB22EA">
        <w:rPr>
          <w:i/>
          <w:sz w:val="24"/>
          <w:szCs w:val="24"/>
        </w:rPr>
        <w:tab/>
      </w:r>
      <w:sdt>
        <w:sdtPr>
          <w:rPr>
            <w:i/>
            <w:sz w:val="24"/>
            <w:szCs w:val="24"/>
          </w:rPr>
          <w:id w:val="88508225"/>
          <w:placeholder>
            <w:docPart w:val="5A002BD205814EF7B07DF2F72C7A0A8C"/>
          </w:placeholder>
          <w:showingPlcHdr/>
          <w:text/>
        </w:sdtPr>
        <w:sdtEndPr/>
        <w:sdtContent>
          <w:r w:rsidR="00985C87" w:rsidRPr="00DB22EA">
            <w:rPr>
              <w:rStyle w:val="PlaceholderText"/>
              <w:i/>
              <w:sz w:val="24"/>
              <w:szCs w:val="24"/>
            </w:rPr>
            <w:t>Click or tap here to enter text.</w:t>
          </w:r>
        </w:sdtContent>
      </w:sdt>
    </w:p>
    <w:p w:rsidR="00FC0511" w:rsidRPr="00DB22EA" w:rsidRDefault="00FC0511" w:rsidP="00985C87">
      <w:pPr>
        <w:tabs>
          <w:tab w:val="left" w:pos="2552"/>
        </w:tabs>
        <w:rPr>
          <w:i/>
          <w:sz w:val="24"/>
          <w:szCs w:val="24"/>
        </w:rPr>
      </w:pPr>
      <w:r w:rsidRPr="00DB22EA">
        <w:rPr>
          <w:i/>
          <w:sz w:val="24"/>
          <w:szCs w:val="24"/>
        </w:rPr>
        <w:t>Surname</w:t>
      </w:r>
      <w:r w:rsidR="00985C87" w:rsidRPr="00DB22EA">
        <w:rPr>
          <w:i/>
          <w:sz w:val="24"/>
          <w:szCs w:val="24"/>
        </w:rPr>
        <w:tab/>
      </w:r>
      <w:sdt>
        <w:sdtPr>
          <w:rPr>
            <w:i/>
            <w:sz w:val="24"/>
            <w:szCs w:val="24"/>
          </w:rPr>
          <w:id w:val="685407955"/>
          <w:placeholder>
            <w:docPart w:val="B3562AA8C6DB4C58A5ABCC7236357740"/>
          </w:placeholder>
          <w:showingPlcHdr/>
          <w:text/>
        </w:sdtPr>
        <w:sdtEndPr/>
        <w:sdtContent>
          <w:r w:rsidR="00985C87" w:rsidRPr="00DB22EA">
            <w:rPr>
              <w:rStyle w:val="PlaceholderText"/>
              <w:i/>
              <w:sz w:val="24"/>
              <w:szCs w:val="24"/>
            </w:rPr>
            <w:t>Click or tap here to enter text.</w:t>
          </w:r>
        </w:sdtContent>
      </w:sdt>
    </w:p>
    <w:p w:rsidR="00FC0511" w:rsidRPr="00DB22EA" w:rsidRDefault="00FC0511" w:rsidP="00985C87">
      <w:pPr>
        <w:tabs>
          <w:tab w:val="left" w:pos="2552"/>
        </w:tabs>
        <w:rPr>
          <w:i/>
          <w:sz w:val="24"/>
          <w:szCs w:val="24"/>
        </w:rPr>
      </w:pPr>
      <w:r w:rsidRPr="00DB22EA">
        <w:rPr>
          <w:i/>
          <w:sz w:val="24"/>
          <w:szCs w:val="24"/>
        </w:rPr>
        <w:t>Organisation</w:t>
      </w:r>
      <w:r w:rsidR="00985C87" w:rsidRPr="00DB22EA">
        <w:rPr>
          <w:i/>
          <w:sz w:val="24"/>
          <w:szCs w:val="24"/>
        </w:rPr>
        <w:tab/>
      </w:r>
      <w:sdt>
        <w:sdtPr>
          <w:rPr>
            <w:i/>
            <w:sz w:val="24"/>
            <w:szCs w:val="24"/>
          </w:rPr>
          <w:id w:val="-1296136544"/>
          <w:placeholder>
            <w:docPart w:val="B2D9AEF783AE4A0CB4CDA991BAAB8D00"/>
          </w:placeholder>
          <w:showingPlcHdr/>
          <w:text/>
        </w:sdtPr>
        <w:sdtEndPr/>
        <w:sdtContent>
          <w:r w:rsidR="00985C87" w:rsidRPr="00DB22EA">
            <w:rPr>
              <w:rStyle w:val="PlaceholderText"/>
              <w:i/>
              <w:sz w:val="24"/>
              <w:szCs w:val="24"/>
            </w:rPr>
            <w:t>Click or tap here to enter text.</w:t>
          </w:r>
        </w:sdtContent>
      </w:sdt>
    </w:p>
    <w:p w:rsidR="00FC0511" w:rsidRPr="00DB22EA" w:rsidRDefault="00FC0511" w:rsidP="00985C87">
      <w:pPr>
        <w:tabs>
          <w:tab w:val="left" w:pos="2552"/>
        </w:tabs>
        <w:rPr>
          <w:i/>
          <w:sz w:val="24"/>
          <w:szCs w:val="24"/>
        </w:rPr>
      </w:pPr>
      <w:r w:rsidRPr="00DB22EA">
        <w:rPr>
          <w:i/>
          <w:sz w:val="24"/>
          <w:szCs w:val="24"/>
        </w:rPr>
        <w:t>Email address</w:t>
      </w:r>
      <w:r w:rsidR="00985C87" w:rsidRPr="00DB22EA">
        <w:rPr>
          <w:i/>
          <w:sz w:val="24"/>
          <w:szCs w:val="24"/>
        </w:rPr>
        <w:tab/>
      </w:r>
      <w:sdt>
        <w:sdtPr>
          <w:rPr>
            <w:i/>
            <w:sz w:val="24"/>
            <w:szCs w:val="24"/>
          </w:rPr>
          <w:id w:val="135766444"/>
          <w:placeholder>
            <w:docPart w:val="114F96F3FF604E7F93B463D01FA46BA6"/>
          </w:placeholder>
          <w:showingPlcHdr/>
          <w:text/>
        </w:sdtPr>
        <w:sdtEndPr/>
        <w:sdtContent>
          <w:r w:rsidR="00985C87" w:rsidRPr="00DB22EA">
            <w:rPr>
              <w:rStyle w:val="PlaceholderText"/>
              <w:i/>
              <w:sz w:val="24"/>
              <w:szCs w:val="24"/>
            </w:rPr>
            <w:t>Click or tap here to enter text.</w:t>
          </w:r>
        </w:sdtContent>
      </w:sdt>
    </w:p>
    <w:p w:rsidR="00FC0511" w:rsidRPr="00DB22EA" w:rsidRDefault="00FC0511" w:rsidP="00985C87">
      <w:pPr>
        <w:tabs>
          <w:tab w:val="left" w:pos="2552"/>
        </w:tabs>
        <w:rPr>
          <w:i/>
          <w:sz w:val="24"/>
          <w:szCs w:val="24"/>
        </w:rPr>
      </w:pPr>
      <w:r w:rsidRPr="00DB22EA">
        <w:rPr>
          <w:i/>
          <w:sz w:val="24"/>
          <w:szCs w:val="24"/>
        </w:rPr>
        <w:t>Phone no</w:t>
      </w:r>
      <w:r w:rsidR="00985C87" w:rsidRPr="00DB22EA">
        <w:rPr>
          <w:i/>
          <w:sz w:val="24"/>
          <w:szCs w:val="24"/>
        </w:rPr>
        <w:tab/>
      </w:r>
      <w:sdt>
        <w:sdtPr>
          <w:rPr>
            <w:i/>
            <w:sz w:val="24"/>
            <w:szCs w:val="24"/>
          </w:rPr>
          <w:id w:val="-1798594323"/>
          <w:placeholder>
            <w:docPart w:val="71D4CCC1273C469CBCDF5F98C3FB8932"/>
          </w:placeholder>
          <w:showingPlcHdr/>
          <w:text/>
        </w:sdtPr>
        <w:sdtEndPr/>
        <w:sdtContent>
          <w:r w:rsidR="00985C87" w:rsidRPr="00DB22EA">
            <w:rPr>
              <w:rStyle w:val="PlaceholderText"/>
              <w:i/>
              <w:sz w:val="24"/>
              <w:szCs w:val="24"/>
            </w:rPr>
            <w:t>Click or tap here to enter text.</w:t>
          </w:r>
        </w:sdtContent>
      </w:sdt>
    </w:p>
    <w:p w:rsidR="00FC0511" w:rsidRPr="00DB22EA" w:rsidRDefault="00FC0511" w:rsidP="00985C87">
      <w:pPr>
        <w:tabs>
          <w:tab w:val="left" w:pos="2552"/>
        </w:tabs>
        <w:rPr>
          <w:i/>
          <w:sz w:val="24"/>
          <w:szCs w:val="24"/>
        </w:rPr>
      </w:pPr>
      <w:r w:rsidRPr="00DB22EA">
        <w:rPr>
          <w:i/>
          <w:sz w:val="24"/>
          <w:szCs w:val="24"/>
        </w:rPr>
        <w:t>Special requirements</w:t>
      </w:r>
      <w:r w:rsidR="00985C87" w:rsidRPr="00DB22EA">
        <w:rPr>
          <w:rStyle w:val="FootnoteReference"/>
          <w:i/>
          <w:sz w:val="24"/>
          <w:szCs w:val="24"/>
        </w:rPr>
        <w:footnoteReference w:id="1"/>
      </w:r>
      <w:r w:rsidR="00985C87" w:rsidRPr="00DB22EA">
        <w:rPr>
          <w:i/>
          <w:sz w:val="24"/>
          <w:szCs w:val="24"/>
        </w:rPr>
        <w:tab/>
      </w:r>
      <w:sdt>
        <w:sdtPr>
          <w:rPr>
            <w:i/>
            <w:sz w:val="24"/>
            <w:szCs w:val="24"/>
          </w:rPr>
          <w:id w:val="176931716"/>
          <w:placeholder>
            <w:docPart w:val="C412544AC928414A8A51B3B3135A4B1D"/>
          </w:placeholder>
          <w:showingPlcHdr/>
          <w:text/>
        </w:sdtPr>
        <w:sdtEndPr/>
        <w:sdtContent>
          <w:r w:rsidR="00985C87" w:rsidRPr="00DB22EA">
            <w:rPr>
              <w:rStyle w:val="PlaceholderText"/>
              <w:i/>
              <w:sz w:val="24"/>
              <w:szCs w:val="24"/>
            </w:rPr>
            <w:t>Click or tap here to enter text.</w:t>
          </w:r>
        </w:sdtContent>
      </w:sdt>
    </w:p>
    <w:p w:rsidR="00FC0511" w:rsidRPr="00DB22EA" w:rsidRDefault="00985C87" w:rsidP="00985C87">
      <w:pPr>
        <w:tabs>
          <w:tab w:val="left" w:pos="2552"/>
        </w:tabs>
        <w:rPr>
          <w:i/>
          <w:sz w:val="24"/>
          <w:szCs w:val="24"/>
        </w:rPr>
      </w:pPr>
      <w:r w:rsidRPr="00DB22EA">
        <w:rPr>
          <w:i/>
          <w:sz w:val="24"/>
          <w:szCs w:val="24"/>
        </w:rPr>
        <w:t>Invoice to</w:t>
      </w:r>
      <w:r w:rsidRPr="00DB22EA">
        <w:rPr>
          <w:i/>
          <w:sz w:val="24"/>
          <w:szCs w:val="24"/>
        </w:rPr>
        <w:tab/>
      </w:r>
      <w:sdt>
        <w:sdtPr>
          <w:rPr>
            <w:i/>
            <w:sz w:val="24"/>
            <w:szCs w:val="24"/>
          </w:rPr>
          <w:id w:val="-59873807"/>
          <w:placeholder>
            <w:docPart w:val="36C932F2657A4830A32C018EA42461F7"/>
          </w:placeholder>
          <w:showingPlcHdr/>
          <w:text/>
        </w:sdtPr>
        <w:sdtEndPr/>
        <w:sdtContent>
          <w:r w:rsidRPr="00DB22EA">
            <w:rPr>
              <w:rStyle w:val="PlaceholderText"/>
              <w:i/>
              <w:sz w:val="24"/>
              <w:szCs w:val="24"/>
            </w:rPr>
            <w:t>Click or tap here to enter text.</w:t>
          </w:r>
        </w:sdtContent>
      </w:sdt>
    </w:p>
    <w:p w:rsidR="00A44B20" w:rsidRDefault="00A44B20">
      <w:pPr>
        <w:rPr>
          <w:sz w:val="24"/>
        </w:rPr>
      </w:pPr>
    </w:p>
    <w:p w:rsidR="00FC0511" w:rsidRPr="00985C87" w:rsidRDefault="008B24E7">
      <w:pPr>
        <w:rPr>
          <w:sz w:val="24"/>
        </w:rPr>
      </w:pPr>
      <w:r>
        <w:rPr>
          <w:sz w:val="24"/>
        </w:rPr>
        <w:t xml:space="preserve">We’ll send you </w:t>
      </w:r>
      <w:r w:rsidR="00FC0511" w:rsidRPr="00985C87">
        <w:rPr>
          <w:sz w:val="24"/>
        </w:rPr>
        <w:t xml:space="preserve">a booking confirmation email, together with an invoice. If you have any further questions or would like to discuss the course with us, please feel free to get in touch </w:t>
      </w:r>
      <w:r>
        <w:rPr>
          <w:sz w:val="24"/>
        </w:rPr>
        <w:t xml:space="preserve">with </w:t>
      </w:r>
      <w:hyperlink r:id="rId14" w:history="1">
        <w:r w:rsidRPr="008B24E7">
          <w:rPr>
            <w:rStyle w:val="Hyperlink"/>
            <w:sz w:val="24"/>
          </w:rPr>
          <w:t>Sylvia</w:t>
        </w:r>
      </w:hyperlink>
      <w:r>
        <w:rPr>
          <w:sz w:val="24"/>
        </w:rPr>
        <w:t xml:space="preserve"> </w:t>
      </w:r>
      <w:r w:rsidR="00FC0511" w:rsidRPr="00985C87">
        <w:rPr>
          <w:sz w:val="24"/>
        </w:rPr>
        <w:t>at any time.</w:t>
      </w:r>
    </w:p>
    <w:p w:rsidR="00FC0511" w:rsidRPr="00985C87" w:rsidRDefault="008B24E7" w:rsidP="008B24E7">
      <w:pPr>
        <w:pStyle w:val="Heading1"/>
      </w:pPr>
      <w:r>
        <w:lastRenderedPageBreak/>
        <w:t>Terms and Conditions</w:t>
      </w:r>
    </w:p>
    <w:p w:rsidR="008B24E7" w:rsidRDefault="008B24E7" w:rsidP="008B24E7">
      <w:pPr>
        <w:rPr>
          <w:sz w:val="20"/>
        </w:rPr>
      </w:pPr>
      <w:r>
        <w:rPr>
          <w:sz w:val="20"/>
        </w:rPr>
        <w:t>The below terms and conditions apply to any bookings for courses</w:t>
      </w:r>
      <w:r w:rsidRPr="005D4D08">
        <w:rPr>
          <w:sz w:val="20"/>
        </w:rPr>
        <w:t xml:space="preserve"> offered by ThemPra Social Pedagogy CIC, and any booking will be considered as an acceptance of these terms and conditions.</w:t>
      </w:r>
    </w:p>
    <w:p w:rsidR="008B24E7" w:rsidRDefault="008B24E7" w:rsidP="008B24E7">
      <w:pPr>
        <w:numPr>
          <w:ilvl w:val="0"/>
          <w:numId w:val="10"/>
        </w:numPr>
        <w:pBdr>
          <w:top w:val="single" w:sz="4" w:space="1" w:color="75BC9E"/>
          <w:left w:val="thinThickSmallGap" w:sz="12" w:space="4" w:color="75BC9E"/>
        </w:pBdr>
        <w:shd w:val="clear" w:color="auto" w:fill="B9DCC8"/>
        <w:spacing w:before="60" w:after="60" w:line="240" w:lineRule="auto"/>
        <w:ind w:left="426" w:hanging="426"/>
        <w:rPr>
          <w:rFonts w:ascii="Verdana" w:hAnsi="Verdana"/>
          <w:smallCaps/>
          <w:color w:val="1E5A62"/>
        </w:rPr>
      </w:pPr>
      <w:r>
        <w:rPr>
          <w:rFonts w:ascii="Verdana" w:hAnsi="Verdana"/>
          <w:smallCaps/>
          <w:color w:val="1E5A62"/>
        </w:rPr>
        <w:t>Bookings:</w:t>
      </w:r>
    </w:p>
    <w:p w:rsidR="008B24E7" w:rsidRPr="001A4334" w:rsidRDefault="008B24E7" w:rsidP="008B24E7">
      <w:pPr>
        <w:pBdr>
          <w:top w:val="single" w:sz="4" w:space="1" w:color="75BC9E"/>
          <w:left w:val="thinThickSmallGap" w:sz="12" w:space="4" w:color="75BC9E"/>
        </w:pBdr>
        <w:tabs>
          <w:tab w:val="left" w:pos="5103"/>
        </w:tabs>
        <w:spacing w:after="0" w:line="240" w:lineRule="auto"/>
        <w:rPr>
          <w:sz w:val="10"/>
        </w:rPr>
      </w:pPr>
    </w:p>
    <w:p w:rsidR="008B24E7" w:rsidRPr="00A747F5" w:rsidRDefault="008B24E7" w:rsidP="008B24E7">
      <w:pPr>
        <w:pStyle w:val="NoSpacing"/>
      </w:pPr>
      <w:r w:rsidRPr="00A747F5">
        <w:t xml:space="preserve">Please direct bookings and any enquiries to </w:t>
      </w:r>
      <w:r w:rsidR="004B3127">
        <w:t>Sylvia Holthoff</w:t>
      </w:r>
      <w:r w:rsidR="00E62DE9">
        <w:t xml:space="preserve"> at </w:t>
      </w:r>
      <w:hyperlink r:id="rId15" w:history="1">
        <w:r w:rsidR="00E62DE9" w:rsidRPr="00F70F6A">
          <w:rPr>
            <w:rStyle w:val="Hyperlink"/>
          </w:rPr>
          <w:t>sylvie@thempra.org.uk</w:t>
        </w:r>
      </w:hyperlink>
      <w:r w:rsidRPr="00A747F5">
        <w:t xml:space="preserve">. </w:t>
      </w:r>
      <w:r w:rsidR="00E62DE9">
        <w:t>Bookings will be confirmed upon receiving the above booking form.</w:t>
      </w:r>
    </w:p>
    <w:p w:rsidR="008B24E7" w:rsidRPr="001A4334" w:rsidRDefault="008B24E7" w:rsidP="008B24E7">
      <w:pPr>
        <w:pBdr>
          <w:left w:val="thinThickSmallGap" w:sz="12" w:space="4" w:color="75BC9E"/>
          <w:bottom w:val="single" w:sz="4" w:space="1" w:color="75BC9E"/>
        </w:pBdr>
        <w:spacing w:after="0"/>
        <w:rPr>
          <w:sz w:val="10"/>
        </w:rPr>
      </w:pPr>
    </w:p>
    <w:p w:rsidR="008B24E7" w:rsidRPr="001A4334" w:rsidRDefault="008B24E7" w:rsidP="008B24E7">
      <w:pPr>
        <w:spacing w:after="0"/>
      </w:pPr>
    </w:p>
    <w:p w:rsidR="008B24E7" w:rsidRDefault="00E62DE9" w:rsidP="008B24E7">
      <w:pPr>
        <w:numPr>
          <w:ilvl w:val="0"/>
          <w:numId w:val="10"/>
        </w:numPr>
        <w:pBdr>
          <w:top w:val="single" w:sz="4" w:space="1" w:color="75BC9E"/>
          <w:left w:val="thinThickSmallGap" w:sz="12" w:space="4" w:color="75BC9E"/>
        </w:pBdr>
        <w:shd w:val="clear" w:color="auto" w:fill="B9DCC8"/>
        <w:spacing w:before="60" w:after="60" w:line="240" w:lineRule="auto"/>
        <w:ind w:left="426" w:hanging="426"/>
        <w:rPr>
          <w:rFonts w:ascii="Verdana" w:hAnsi="Verdana"/>
          <w:smallCaps/>
          <w:color w:val="1E5A62"/>
        </w:rPr>
      </w:pPr>
      <w:r>
        <w:rPr>
          <w:rFonts w:ascii="Verdana" w:hAnsi="Verdana"/>
          <w:smallCaps/>
          <w:color w:val="1E5A62"/>
        </w:rPr>
        <w:t>Participant Minimum Numbers</w:t>
      </w:r>
      <w:r w:rsidR="008B24E7">
        <w:rPr>
          <w:rFonts w:ascii="Verdana" w:hAnsi="Verdana"/>
          <w:smallCaps/>
          <w:color w:val="1E5A62"/>
        </w:rPr>
        <w:t>:</w:t>
      </w:r>
    </w:p>
    <w:p w:rsidR="008B24E7" w:rsidRPr="001A4334" w:rsidRDefault="008B24E7" w:rsidP="008B24E7">
      <w:pPr>
        <w:pBdr>
          <w:top w:val="single" w:sz="4" w:space="1" w:color="75BC9E"/>
          <w:left w:val="thinThickSmallGap" w:sz="12" w:space="4" w:color="75BC9E"/>
        </w:pBdr>
        <w:tabs>
          <w:tab w:val="left" w:pos="5103"/>
        </w:tabs>
        <w:spacing w:after="0" w:line="240" w:lineRule="auto"/>
        <w:rPr>
          <w:sz w:val="10"/>
        </w:rPr>
      </w:pPr>
    </w:p>
    <w:p w:rsidR="008B24E7" w:rsidRPr="005D4D08" w:rsidRDefault="008B24E7" w:rsidP="008B24E7">
      <w:pPr>
        <w:pStyle w:val="NoSpacing"/>
      </w:pPr>
      <w:r w:rsidRPr="005D4D08">
        <w:t xml:space="preserve">The number of participants for courses is </w:t>
      </w:r>
      <w:r w:rsidR="00E62DE9">
        <w:t xml:space="preserve">10 </w:t>
      </w:r>
      <w:r w:rsidRPr="005D4D08">
        <w:t>to 1</w:t>
      </w:r>
      <w:r w:rsidR="00E62DE9">
        <w:t>8</w:t>
      </w:r>
      <w:r w:rsidRPr="005D4D08">
        <w:t xml:space="preserve">. </w:t>
      </w:r>
      <w:r w:rsidR="00E62DE9">
        <w:t xml:space="preserve">We reserve the right to cancel courses up to 7 days in advance if the minimum number of 10 participants isn’t reached. </w:t>
      </w:r>
    </w:p>
    <w:p w:rsidR="008B24E7" w:rsidRPr="001A4334" w:rsidRDefault="008B24E7" w:rsidP="008B24E7">
      <w:pPr>
        <w:pBdr>
          <w:left w:val="thinThickSmallGap" w:sz="12" w:space="4" w:color="75BC9E"/>
          <w:bottom w:val="single" w:sz="4" w:space="1" w:color="75BC9E"/>
        </w:pBdr>
        <w:spacing w:after="0"/>
        <w:rPr>
          <w:sz w:val="10"/>
        </w:rPr>
      </w:pPr>
    </w:p>
    <w:p w:rsidR="008B24E7" w:rsidRPr="001A4334" w:rsidRDefault="008B24E7" w:rsidP="008B24E7">
      <w:pPr>
        <w:spacing w:after="0"/>
      </w:pPr>
    </w:p>
    <w:p w:rsidR="008B24E7" w:rsidRDefault="008B24E7" w:rsidP="008B24E7">
      <w:pPr>
        <w:numPr>
          <w:ilvl w:val="0"/>
          <w:numId w:val="10"/>
        </w:numPr>
        <w:pBdr>
          <w:top w:val="single" w:sz="4" w:space="1" w:color="75BC9E"/>
          <w:left w:val="thinThickSmallGap" w:sz="12" w:space="4" w:color="75BC9E"/>
        </w:pBdr>
        <w:shd w:val="clear" w:color="auto" w:fill="B9DCC8"/>
        <w:spacing w:before="60" w:after="60" w:line="240" w:lineRule="auto"/>
        <w:ind w:left="426" w:hanging="426"/>
        <w:rPr>
          <w:rFonts w:ascii="Verdana" w:hAnsi="Verdana"/>
          <w:smallCaps/>
          <w:color w:val="1E5A62"/>
        </w:rPr>
      </w:pPr>
      <w:r>
        <w:rPr>
          <w:rFonts w:ascii="Verdana" w:hAnsi="Verdana"/>
          <w:smallCaps/>
          <w:color w:val="1E5A62"/>
        </w:rPr>
        <w:t>Cancellations</w:t>
      </w:r>
      <w:r w:rsidR="00841452">
        <w:rPr>
          <w:rFonts w:ascii="Verdana" w:hAnsi="Verdana"/>
          <w:smallCaps/>
          <w:color w:val="1E5A62"/>
        </w:rPr>
        <w:t xml:space="preserve"> and Refunds</w:t>
      </w:r>
      <w:r>
        <w:rPr>
          <w:rFonts w:ascii="Verdana" w:hAnsi="Verdana"/>
          <w:smallCaps/>
          <w:color w:val="1E5A62"/>
        </w:rPr>
        <w:t>:</w:t>
      </w:r>
    </w:p>
    <w:p w:rsidR="008B24E7" w:rsidRPr="001A4334" w:rsidRDefault="008B24E7" w:rsidP="008B24E7">
      <w:pPr>
        <w:pBdr>
          <w:top w:val="single" w:sz="4" w:space="1" w:color="75BC9E"/>
          <w:left w:val="thinThickSmallGap" w:sz="12" w:space="4" w:color="75BC9E"/>
        </w:pBdr>
        <w:tabs>
          <w:tab w:val="left" w:pos="5103"/>
        </w:tabs>
        <w:spacing w:after="0" w:line="240" w:lineRule="auto"/>
        <w:rPr>
          <w:sz w:val="10"/>
        </w:rPr>
      </w:pPr>
    </w:p>
    <w:p w:rsidR="00841452" w:rsidRDefault="00841452" w:rsidP="008B24E7">
      <w:pPr>
        <w:pStyle w:val="NoSpacing"/>
      </w:pPr>
      <w:r>
        <w:t>If you have to cancel your booking, we will refund you in accordance with the below timetable</w:t>
      </w:r>
      <w:r w:rsidR="008B24E7" w:rsidRPr="005D4D08">
        <w:t>:</w:t>
      </w:r>
      <w:r w:rsidR="008B24E7" w:rsidRPr="005D4D08">
        <w:br/>
      </w:r>
      <w:r w:rsidR="008B24E7" w:rsidRPr="00517C3D">
        <w:rPr>
          <w:sz w:val="12"/>
        </w:rPr>
        <w:br/>
      </w:r>
      <w:r w:rsidR="00517C3D">
        <w:t xml:space="preserve">  </w:t>
      </w:r>
      <w:r>
        <w:t>More than 28 days to the course start date = 100% refund</w:t>
      </w:r>
    </w:p>
    <w:p w:rsidR="00841452" w:rsidRDefault="00517C3D" w:rsidP="008B24E7">
      <w:pPr>
        <w:pStyle w:val="NoSpacing"/>
      </w:pPr>
      <w:r>
        <w:t xml:space="preserve">  </w:t>
      </w:r>
      <w:r w:rsidR="00841452">
        <w:t>28 days or less to the course start date = 70% refund</w:t>
      </w:r>
    </w:p>
    <w:p w:rsidR="00841452" w:rsidRDefault="00517C3D" w:rsidP="00841452">
      <w:pPr>
        <w:pStyle w:val="NoSpacing"/>
      </w:pPr>
      <w:r>
        <w:t xml:space="preserve">  </w:t>
      </w:r>
      <w:r w:rsidR="00841452">
        <w:t>14 days or less to the course start date = 30% refund</w:t>
      </w:r>
    </w:p>
    <w:p w:rsidR="00841452" w:rsidRDefault="00517C3D" w:rsidP="00841452">
      <w:pPr>
        <w:pStyle w:val="NoSpacing"/>
      </w:pPr>
      <w:r>
        <w:t xml:space="preserve">  </w:t>
      </w:r>
      <w:r w:rsidR="00841452">
        <w:t>7 days or less to the course start date = non-refundable</w:t>
      </w:r>
    </w:p>
    <w:p w:rsidR="008B24E7" w:rsidRPr="005D4D08" w:rsidRDefault="00290E83" w:rsidP="008B24E7">
      <w:pPr>
        <w:pStyle w:val="NoSpacing"/>
      </w:pPr>
      <w:r w:rsidRPr="00517C3D">
        <w:rPr>
          <w:sz w:val="12"/>
        </w:rPr>
        <w:br/>
      </w:r>
      <w:r>
        <w:t xml:space="preserve">ThemPra reserves the right to cancel courses up to 7 days in advance – or less for circumstances beyond our control (force majeure). In these </w:t>
      </w:r>
      <w:proofErr w:type="gramStart"/>
      <w:r>
        <w:t>cases</w:t>
      </w:r>
      <w:proofErr w:type="gramEnd"/>
      <w:r>
        <w:t xml:space="preserve"> your course fee will be fully refunded, and we will provide you with further details about alternative dates for the course.</w:t>
      </w:r>
    </w:p>
    <w:p w:rsidR="008B24E7" w:rsidRPr="001A4334" w:rsidRDefault="008B24E7" w:rsidP="008B24E7">
      <w:pPr>
        <w:pBdr>
          <w:left w:val="thinThickSmallGap" w:sz="12" w:space="4" w:color="75BC9E"/>
          <w:bottom w:val="single" w:sz="4" w:space="1" w:color="75BC9E"/>
        </w:pBdr>
        <w:spacing w:after="0"/>
        <w:rPr>
          <w:sz w:val="10"/>
        </w:rPr>
      </w:pPr>
    </w:p>
    <w:p w:rsidR="008B24E7" w:rsidRPr="001A4334" w:rsidRDefault="008B24E7" w:rsidP="008B24E7">
      <w:pPr>
        <w:spacing w:after="0"/>
      </w:pPr>
    </w:p>
    <w:p w:rsidR="008B24E7" w:rsidRDefault="008B24E7" w:rsidP="008B24E7">
      <w:pPr>
        <w:numPr>
          <w:ilvl w:val="0"/>
          <w:numId w:val="10"/>
        </w:numPr>
        <w:pBdr>
          <w:top w:val="single" w:sz="4" w:space="1" w:color="75BC9E"/>
          <w:left w:val="thinThickSmallGap" w:sz="12" w:space="4" w:color="75BC9E"/>
        </w:pBdr>
        <w:shd w:val="clear" w:color="auto" w:fill="B9DCC8"/>
        <w:spacing w:before="60" w:after="60" w:line="240" w:lineRule="auto"/>
        <w:ind w:left="426" w:hanging="426"/>
        <w:rPr>
          <w:rFonts w:ascii="Verdana" w:hAnsi="Verdana"/>
          <w:smallCaps/>
          <w:color w:val="1E5A62"/>
        </w:rPr>
      </w:pPr>
      <w:r>
        <w:rPr>
          <w:rFonts w:ascii="Verdana" w:hAnsi="Verdana"/>
          <w:smallCaps/>
          <w:color w:val="1E5A62"/>
        </w:rPr>
        <w:t>Confidentiality:</w:t>
      </w:r>
    </w:p>
    <w:p w:rsidR="008B24E7" w:rsidRPr="001A4334" w:rsidRDefault="008B24E7" w:rsidP="008B24E7">
      <w:pPr>
        <w:pBdr>
          <w:top w:val="single" w:sz="4" w:space="1" w:color="75BC9E"/>
          <w:left w:val="thinThickSmallGap" w:sz="12" w:space="4" w:color="75BC9E"/>
        </w:pBdr>
        <w:tabs>
          <w:tab w:val="left" w:pos="5103"/>
        </w:tabs>
        <w:spacing w:after="0" w:line="240" w:lineRule="auto"/>
        <w:rPr>
          <w:sz w:val="10"/>
        </w:rPr>
      </w:pPr>
    </w:p>
    <w:p w:rsidR="008B24E7" w:rsidRPr="001A4334" w:rsidRDefault="008B24E7" w:rsidP="008B24E7">
      <w:pPr>
        <w:pStyle w:val="NoSpacing"/>
        <w:rPr>
          <w:sz w:val="10"/>
        </w:rPr>
      </w:pPr>
      <w:r>
        <w:t xml:space="preserve">ThemPra aims to create a learning environment where </w:t>
      </w:r>
      <w:r w:rsidR="00290E83">
        <w:t xml:space="preserve">our </w:t>
      </w:r>
      <w:r>
        <w:t xml:space="preserve">participants feel trusted. As such we take confidentiality very seriously and will not disclose details about individual participants’ performance or statements unless we have reason to believe that the welfare of children or vulnerable adults supported by a participant is at risk. </w:t>
      </w:r>
      <w:r w:rsidR="00290E83">
        <w:t xml:space="preserve">As a course participant you agree to </w:t>
      </w:r>
      <w:r w:rsidRPr="005D4D08">
        <w:t>keep secure and not disclose any information of a confidential nature obtained by reason of the course received except information which is already in t</w:t>
      </w:r>
      <w:r w:rsidR="00290E83">
        <w:t>he public domain.</w:t>
      </w:r>
    </w:p>
    <w:p w:rsidR="00290E83" w:rsidRPr="001A4334" w:rsidRDefault="00290E83" w:rsidP="00290E83">
      <w:pPr>
        <w:pBdr>
          <w:left w:val="thinThickSmallGap" w:sz="12" w:space="4" w:color="75BC9E"/>
          <w:bottom w:val="single" w:sz="4" w:space="1" w:color="75BC9E"/>
        </w:pBdr>
        <w:spacing w:after="0"/>
        <w:rPr>
          <w:sz w:val="10"/>
        </w:rPr>
      </w:pPr>
    </w:p>
    <w:p w:rsidR="008B24E7" w:rsidRPr="001A4334" w:rsidRDefault="008B24E7" w:rsidP="008B24E7">
      <w:pPr>
        <w:spacing w:after="0"/>
      </w:pPr>
    </w:p>
    <w:p w:rsidR="008B24E7" w:rsidRDefault="008B24E7" w:rsidP="008B24E7">
      <w:pPr>
        <w:numPr>
          <w:ilvl w:val="0"/>
          <w:numId w:val="10"/>
        </w:numPr>
        <w:pBdr>
          <w:top w:val="single" w:sz="4" w:space="1" w:color="75BC9E"/>
          <w:left w:val="thinThickSmallGap" w:sz="12" w:space="4" w:color="75BC9E"/>
        </w:pBdr>
        <w:shd w:val="clear" w:color="auto" w:fill="B9DCC8"/>
        <w:spacing w:before="60" w:after="60" w:line="240" w:lineRule="auto"/>
        <w:ind w:left="426" w:hanging="426"/>
        <w:rPr>
          <w:rFonts w:ascii="Verdana" w:hAnsi="Verdana"/>
          <w:smallCaps/>
          <w:color w:val="1E5A62"/>
        </w:rPr>
      </w:pPr>
      <w:r>
        <w:rPr>
          <w:rFonts w:ascii="Verdana" w:hAnsi="Verdana"/>
          <w:smallCaps/>
          <w:color w:val="1E5A62"/>
        </w:rPr>
        <w:t>Data Protection:</w:t>
      </w:r>
    </w:p>
    <w:p w:rsidR="008B24E7" w:rsidRPr="001A4334" w:rsidRDefault="008B24E7" w:rsidP="008B24E7">
      <w:pPr>
        <w:pBdr>
          <w:top w:val="single" w:sz="4" w:space="1" w:color="75BC9E"/>
          <w:left w:val="thinThickSmallGap" w:sz="12" w:space="4" w:color="75BC9E"/>
        </w:pBdr>
        <w:tabs>
          <w:tab w:val="left" w:pos="5103"/>
        </w:tabs>
        <w:spacing w:after="0" w:line="240" w:lineRule="auto"/>
        <w:rPr>
          <w:sz w:val="10"/>
        </w:rPr>
      </w:pPr>
    </w:p>
    <w:p w:rsidR="008B24E7" w:rsidRPr="005D4D08" w:rsidRDefault="008B24E7" w:rsidP="008B24E7">
      <w:pPr>
        <w:pStyle w:val="NoSpacing"/>
      </w:pPr>
      <w:r w:rsidRPr="005D4D08">
        <w:t xml:space="preserve">ThemPra will not share </w:t>
      </w:r>
      <w:r w:rsidR="00290E83">
        <w:t xml:space="preserve">your </w:t>
      </w:r>
      <w:r w:rsidRPr="005D4D08">
        <w:t xml:space="preserve">personal data with any third parties for any reasons without </w:t>
      </w:r>
      <w:r w:rsidR="00290E83">
        <w:t xml:space="preserve">your </w:t>
      </w:r>
      <w:r w:rsidRPr="005D4D08">
        <w:t xml:space="preserve">prior consent. Such data will only be collected, processed and held in accordance with </w:t>
      </w:r>
      <w:proofErr w:type="spellStart"/>
      <w:r w:rsidRPr="005D4D08">
        <w:t>ThemPra’s</w:t>
      </w:r>
      <w:proofErr w:type="spellEnd"/>
      <w:r w:rsidRPr="005D4D08">
        <w:t xml:space="preserve"> rights and obligations arising under the provisions and principles of the Data Protection Act 1998.</w:t>
      </w:r>
    </w:p>
    <w:p w:rsidR="008B24E7" w:rsidRPr="001A4334" w:rsidRDefault="008B24E7" w:rsidP="008B24E7">
      <w:pPr>
        <w:pBdr>
          <w:left w:val="thinThickSmallGap" w:sz="12" w:space="4" w:color="75BC9E"/>
          <w:bottom w:val="single" w:sz="4" w:space="1" w:color="75BC9E"/>
        </w:pBdr>
        <w:spacing w:after="0"/>
        <w:rPr>
          <w:sz w:val="10"/>
        </w:rPr>
      </w:pPr>
    </w:p>
    <w:p w:rsidR="008B24E7" w:rsidRPr="001A4334" w:rsidRDefault="008B24E7" w:rsidP="008B24E7">
      <w:pPr>
        <w:spacing w:after="0"/>
      </w:pPr>
    </w:p>
    <w:p w:rsidR="008B24E7" w:rsidRDefault="008B24E7" w:rsidP="008B24E7">
      <w:pPr>
        <w:numPr>
          <w:ilvl w:val="0"/>
          <w:numId w:val="10"/>
        </w:numPr>
        <w:pBdr>
          <w:top w:val="single" w:sz="4" w:space="1" w:color="75BC9E"/>
          <w:left w:val="thinThickSmallGap" w:sz="12" w:space="4" w:color="75BC9E"/>
        </w:pBdr>
        <w:shd w:val="clear" w:color="auto" w:fill="B9DCC8"/>
        <w:spacing w:before="60" w:after="60" w:line="240" w:lineRule="auto"/>
        <w:ind w:left="426" w:hanging="426"/>
        <w:rPr>
          <w:rFonts w:ascii="Verdana" w:hAnsi="Verdana"/>
          <w:smallCaps/>
          <w:color w:val="1E5A62"/>
        </w:rPr>
      </w:pPr>
      <w:r>
        <w:rPr>
          <w:rFonts w:ascii="Verdana" w:hAnsi="Verdana"/>
          <w:smallCaps/>
          <w:color w:val="1E5A62"/>
        </w:rPr>
        <w:t>Copyright:</w:t>
      </w:r>
    </w:p>
    <w:p w:rsidR="008B24E7" w:rsidRPr="001A4334" w:rsidRDefault="008B24E7" w:rsidP="008B24E7">
      <w:pPr>
        <w:pBdr>
          <w:top w:val="single" w:sz="4" w:space="1" w:color="75BC9E"/>
          <w:left w:val="thinThickSmallGap" w:sz="12" w:space="4" w:color="75BC9E"/>
        </w:pBdr>
        <w:tabs>
          <w:tab w:val="left" w:pos="5103"/>
        </w:tabs>
        <w:spacing w:after="0" w:line="240" w:lineRule="auto"/>
        <w:rPr>
          <w:sz w:val="10"/>
        </w:rPr>
      </w:pPr>
    </w:p>
    <w:p w:rsidR="008B24E7" w:rsidRPr="005D4D08" w:rsidRDefault="008B24E7" w:rsidP="008B24E7">
      <w:pPr>
        <w:pStyle w:val="NoSpacing"/>
      </w:pPr>
      <w:r w:rsidRPr="005D4D08">
        <w:t xml:space="preserve">ThemPra retains its intellectual property rights in all of its materials, including any that have been or will be developed or adapted by ThemPra for the purposes of this project. We grant </w:t>
      </w:r>
      <w:r w:rsidR="00290E83">
        <w:t xml:space="preserve">you </w:t>
      </w:r>
      <w:r w:rsidRPr="005D4D08">
        <w:t xml:space="preserve">permission to use </w:t>
      </w:r>
      <w:proofErr w:type="spellStart"/>
      <w:r w:rsidRPr="005D4D08">
        <w:t>ThemPra’s</w:t>
      </w:r>
      <w:proofErr w:type="spellEnd"/>
      <w:r w:rsidRPr="005D4D08">
        <w:t xml:space="preserve"> materials internally for educational purposes. </w:t>
      </w:r>
      <w:r>
        <w:t xml:space="preserve">Materials published on our website </w:t>
      </w:r>
      <w:hyperlink r:id="rId16" w:history="1">
        <w:r w:rsidRPr="00915FFA">
          <w:rPr>
            <w:rStyle w:val="Hyperlink"/>
          </w:rPr>
          <w:t>www.thempra.org.uk</w:t>
        </w:r>
      </w:hyperlink>
      <w:r>
        <w:t xml:space="preserve"> are subject to a creative commons license and </w:t>
      </w:r>
      <w:r>
        <w:lastRenderedPageBreak/>
        <w:t xml:space="preserve">may be used for non-commercial purposes if they are attributed to us as original authors. </w:t>
      </w:r>
      <w:r w:rsidRPr="005D4D08">
        <w:t>If ThemPra becomes aware of any unauthorised use</w:t>
      </w:r>
      <w:r>
        <w:t>,</w:t>
      </w:r>
      <w:r w:rsidRPr="005D4D08">
        <w:t xml:space="preserve"> then legal action may be taken to stop such activity and to seek compensation.</w:t>
      </w:r>
    </w:p>
    <w:p w:rsidR="008B24E7" w:rsidRPr="001A4334" w:rsidRDefault="008B24E7" w:rsidP="008B24E7">
      <w:pPr>
        <w:pBdr>
          <w:left w:val="thinThickSmallGap" w:sz="12" w:space="4" w:color="75BC9E"/>
          <w:bottom w:val="single" w:sz="4" w:space="1" w:color="75BC9E"/>
        </w:pBdr>
        <w:spacing w:after="0"/>
        <w:rPr>
          <w:sz w:val="10"/>
        </w:rPr>
      </w:pPr>
    </w:p>
    <w:p w:rsidR="008B24E7" w:rsidRPr="001A4334" w:rsidRDefault="008B24E7" w:rsidP="008B24E7">
      <w:pPr>
        <w:spacing w:after="0"/>
      </w:pPr>
    </w:p>
    <w:p w:rsidR="008B24E7" w:rsidRDefault="008B24E7" w:rsidP="008B24E7">
      <w:pPr>
        <w:numPr>
          <w:ilvl w:val="0"/>
          <w:numId w:val="10"/>
        </w:numPr>
        <w:pBdr>
          <w:top w:val="single" w:sz="4" w:space="1" w:color="75BC9E"/>
          <w:left w:val="thinThickSmallGap" w:sz="12" w:space="4" w:color="75BC9E"/>
        </w:pBdr>
        <w:shd w:val="clear" w:color="auto" w:fill="B9DCC8"/>
        <w:spacing w:before="60" w:after="60" w:line="240" w:lineRule="auto"/>
        <w:ind w:left="426" w:hanging="426"/>
        <w:rPr>
          <w:rFonts w:ascii="Verdana" w:hAnsi="Verdana"/>
          <w:smallCaps/>
          <w:color w:val="1E5A62"/>
        </w:rPr>
      </w:pPr>
      <w:r>
        <w:rPr>
          <w:rFonts w:ascii="Verdana" w:hAnsi="Verdana"/>
          <w:smallCaps/>
          <w:color w:val="1E5A62"/>
        </w:rPr>
        <w:t>Right to Dismiss:</w:t>
      </w:r>
    </w:p>
    <w:p w:rsidR="008B24E7" w:rsidRPr="001A4334" w:rsidRDefault="008B24E7" w:rsidP="008B24E7">
      <w:pPr>
        <w:pBdr>
          <w:top w:val="single" w:sz="4" w:space="1" w:color="75BC9E"/>
          <w:left w:val="thinThickSmallGap" w:sz="12" w:space="4" w:color="75BC9E"/>
        </w:pBdr>
        <w:tabs>
          <w:tab w:val="left" w:pos="5103"/>
        </w:tabs>
        <w:spacing w:after="0" w:line="240" w:lineRule="auto"/>
        <w:rPr>
          <w:sz w:val="10"/>
        </w:rPr>
      </w:pPr>
    </w:p>
    <w:p w:rsidR="008B24E7" w:rsidRPr="005D4D08" w:rsidRDefault="008B24E7" w:rsidP="008B24E7">
      <w:pPr>
        <w:pStyle w:val="NoSpacing"/>
      </w:pPr>
      <w:r w:rsidRPr="005D4D08">
        <w:t xml:space="preserve">ThemPra reserves the right, at its sole discretion, to dismiss any </w:t>
      </w:r>
      <w:r>
        <w:t>participant</w:t>
      </w:r>
      <w:r w:rsidRPr="005D4D08">
        <w:t xml:space="preserve"> from the course or seminar on the grounds of misconduct</w:t>
      </w:r>
      <w:r w:rsidR="00290E83">
        <w:t>, non-payment of the course fee</w:t>
      </w:r>
      <w:r w:rsidRPr="005D4D08">
        <w:t xml:space="preserve"> or non-attendance of substantial parts of the course.</w:t>
      </w:r>
    </w:p>
    <w:p w:rsidR="008B24E7" w:rsidRPr="001A4334" w:rsidRDefault="008B24E7" w:rsidP="008B24E7">
      <w:pPr>
        <w:pBdr>
          <w:left w:val="thinThickSmallGap" w:sz="12" w:space="4" w:color="75BC9E"/>
          <w:bottom w:val="single" w:sz="4" w:space="1" w:color="75BC9E"/>
        </w:pBdr>
        <w:spacing w:after="0"/>
        <w:rPr>
          <w:sz w:val="10"/>
        </w:rPr>
      </w:pPr>
    </w:p>
    <w:p w:rsidR="00AC666C" w:rsidRPr="00290E83" w:rsidRDefault="00AC666C" w:rsidP="00E56404">
      <w:pPr>
        <w:rPr>
          <w:sz w:val="24"/>
        </w:rPr>
      </w:pPr>
    </w:p>
    <w:sectPr w:rsidR="00AC666C" w:rsidRPr="00290E83" w:rsidSect="00CF398C">
      <w:headerReference w:type="default" r:id="rId17"/>
      <w:footerReference w:type="default" r:id="rId18"/>
      <w:headerReference w:type="first" r:id="rId19"/>
      <w:footerReference w:type="first" r:id="rId2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40C" w:rsidRDefault="0022340C" w:rsidP="00E56404">
      <w:pPr>
        <w:spacing w:after="0" w:line="240" w:lineRule="auto"/>
      </w:pPr>
      <w:r>
        <w:separator/>
      </w:r>
    </w:p>
  </w:endnote>
  <w:endnote w:type="continuationSeparator" w:id="0">
    <w:p w:rsidR="0022340C" w:rsidRDefault="0022340C" w:rsidP="00E5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opperplate">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EFD" w:rsidRPr="00F76EFD" w:rsidRDefault="00F76EFD" w:rsidP="00F76EFD">
    <w:pPr>
      <w:pStyle w:val="Footer"/>
      <w:rPr>
        <w:noProof/>
      </w:rPr>
    </w:pPr>
    <w:r w:rsidRPr="00F76EFD">
      <w:rPr>
        <w:noProof/>
      </w:rPr>
      <w:drawing>
        <wp:anchor distT="0" distB="0" distL="114300" distR="114300" simplePos="0" relativeHeight="251653632" behindDoc="1" locked="0" layoutInCell="1" allowOverlap="1">
          <wp:simplePos x="0" y="0"/>
          <wp:positionH relativeFrom="margin">
            <wp:align>center</wp:align>
          </wp:positionH>
          <wp:positionV relativeFrom="paragraph">
            <wp:posOffset>41275</wp:posOffset>
          </wp:positionV>
          <wp:extent cx="542925" cy="314325"/>
          <wp:effectExtent l="19050" t="0" r="9525" b="0"/>
          <wp:wrapNone/>
          <wp:docPr id="2" name="Picture 4" descr="ThemPra Logo wave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mPra Logo wave tiny"/>
                  <pic:cNvPicPr>
                    <a:picLocks noChangeAspect="1" noChangeArrowheads="1"/>
                  </pic:cNvPicPr>
                </pic:nvPicPr>
                <pic:blipFill>
                  <a:blip r:embed="rId1"/>
                  <a:srcRect/>
                  <a:stretch>
                    <a:fillRect/>
                  </a:stretch>
                </pic:blipFill>
                <pic:spPr bwMode="auto">
                  <a:xfrm>
                    <a:off x="0" y="0"/>
                    <a:ext cx="542925" cy="314325"/>
                  </a:xfrm>
                  <a:prstGeom prst="rect">
                    <a:avLst/>
                  </a:prstGeom>
                  <a:noFill/>
                </pic:spPr>
              </pic:pic>
            </a:graphicData>
          </a:graphic>
        </wp:anchor>
      </w:drawing>
    </w:r>
  </w:p>
  <w:p w:rsidR="00F76EFD" w:rsidRPr="00F76EFD" w:rsidRDefault="00F76EFD" w:rsidP="00F76EFD">
    <w:pPr>
      <w:pStyle w:val="Footer"/>
      <w:rPr>
        <w:noProof/>
      </w:rPr>
    </w:pPr>
  </w:p>
  <w:p w:rsidR="00F76EFD" w:rsidRPr="00F76EFD" w:rsidRDefault="002C356C" w:rsidP="00F76EFD">
    <w:pPr>
      <w:pStyle w:val="Footer"/>
      <w:tabs>
        <w:tab w:val="clear" w:pos="4513"/>
        <w:tab w:val="center" w:pos="5245"/>
      </w:tabs>
      <w:jc w:val="center"/>
      <w:rPr>
        <w:b/>
        <w:noProof/>
      </w:rPr>
    </w:pPr>
    <w:r>
      <w:rPr>
        <w:noProof/>
      </w:rPr>
      <mc:AlternateContent>
        <mc:Choice Requires="wps">
          <w:drawing>
            <wp:anchor distT="0" distB="0" distL="114300" distR="114300" simplePos="0" relativeHeight="251655680" behindDoc="0" locked="0" layoutInCell="1" allowOverlap="1">
              <wp:simplePos x="0" y="0"/>
              <wp:positionH relativeFrom="column">
                <wp:posOffset>-194310</wp:posOffset>
              </wp:positionH>
              <wp:positionV relativeFrom="paragraph">
                <wp:posOffset>3175</wp:posOffset>
              </wp:positionV>
              <wp:extent cx="6120130" cy="6985"/>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85"/>
                      </a:xfrm>
                      <a:prstGeom prst="rect">
                        <a:avLst/>
                      </a:prstGeom>
                      <a:gradFill rotWithShape="1">
                        <a:gsLst>
                          <a:gs pos="0">
                            <a:srgbClr val="1E5A62">
                              <a:gamma/>
                              <a:tint val="0"/>
                              <a:invGamma/>
                            </a:srgbClr>
                          </a:gs>
                          <a:gs pos="50000">
                            <a:srgbClr val="1E5A62"/>
                          </a:gs>
                          <a:gs pos="100000">
                            <a:srgbClr val="1E5A62">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4E167" id="Rectangle 4" o:spid="_x0000_s1026" style="position:absolute;margin-left:-15.3pt;margin-top:.25pt;width:481.9pt;height:.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" stroked="f">
              <v:fill color2="#1e5a62" rotate="t" angle="90" focus="50%" type="gradient"/>
            </v:rect>
          </w:pict>
        </mc:Fallback>
      </mc:AlternateContent>
    </w:r>
    <w:r w:rsidR="00F76EFD" w:rsidRPr="00F76EFD">
      <w:rPr>
        <w:b/>
        <w:noProof/>
        <w:vertAlign w:val="superscript"/>
      </w:rPr>
      <w:t>©</w:t>
    </w:r>
    <w:r w:rsidR="00F76EFD" w:rsidRPr="00F76EFD">
      <w:rPr>
        <w:b/>
        <w:noProof/>
      </w:rPr>
      <w:t xml:space="preserve"> ThemPra Social Pedagogy </w:t>
    </w:r>
    <w:r w:rsidR="00F76EFD" w:rsidRPr="00F76EFD">
      <w:rPr>
        <w:noProof/>
      </w:rPr>
      <w:t>Community Interest Company</w:t>
    </w:r>
  </w:p>
  <w:p w:rsidR="00E56404" w:rsidRPr="00F76EFD" w:rsidRDefault="002C356C" w:rsidP="00F76EFD">
    <w:pPr>
      <w:pStyle w:val="Footer"/>
      <w:tabs>
        <w:tab w:val="clear" w:pos="4513"/>
        <w:tab w:val="center" w:pos="5245"/>
      </w:tabs>
      <w:jc w:val="center"/>
      <w:rPr>
        <w:noProof/>
      </w:rPr>
    </w:pPr>
    <w:r>
      <w:rPr>
        <w:noProof/>
      </w:rPr>
      <mc:AlternateContent>
        <mc:Choice Requires="wps">
          <w:drawing>
            <wp:anchor distT="0" distB="0" distL="114300" distR="114300" simplePos="0" relativeHeight="251659776" behindDoc="0" locked="0" layoutInCell="1" allowOverlap="1">
              <wp:simplePos x="0" y="0"/>
              <wp:positionH relativeFrom="column">
                <wp:posOffset>-194310</wp:posOffset>
              </wp:positionH>
              <wp:positionV relativeFrom="paragraph">
                <wp:posOffset>146050</wp:posOffset>
              </wp:positionV>
              <wp:extent cx="6120130" cy="698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85"/>
                      </a:xfrm>
                      <a:prstGeom prst="rect">
                        <a:avLst/>
                      </a:prstGeom>
                      <a:gradFill rotWithShape="1">
                        <a:gsLst>
                          <a:gs pos="0">
                            <a:srgbClr val="1E5A62">
                              <a:gamma/>
                              <a:tint val="0"/>
                              <a:invGamma/>
                            </a:srgbClr>
                          </a:gs>
                          <a:gs pos="50000">
                            <a:srgbClr val="1E5A62"/>
                          </a:gs>
                          <a:gs pos="100000">
                            <a:srgbClr val="1E5A62">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E9070" id="Rectangle 6" o:spid="_x0000_s1026" style="position:absolute;margin-left:-15.3pt;margin-top:11.5pt;width:481.9pt;height:.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" stroked="f">
              <v:fill color2="#1e5a62" rotate="t" angle="90" focus="50%" type="gradient"/>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-194310</wp:posOffset>
              </wp:positionH>
              <wp:positionV relativeFrom="paragraph">
                <wp:posOffset>151765</wp:posOffset>
              </wp:positionV>
              <wp:extent cx="6120130" cy="6985"/>
              <wp:effectExtent l="0" t="3175"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85"/>
                      </a:xfrm>
                      <a:prstGeom prst="rect">
                        <a:avLst/>
                      </a:prstGeom>
                      <a:gradFill rotWithShape="1">
                        <a:gsLst>
                          <a:gs pos="0">
                            <a:srgbClr val="1E5A62">
                              <a:gamma/>
                              <a:tint val="0"/>
                              <a:invGamma/>
                            </a:srgbClr>
                          </a:gs>
                          <a:gs pos="50000">
                            <a:srgbClr val="1E5A62"/>
                          </a:gs>
                          <a:gs pos="100000">
                            <a:srgbClr val="1E5A62">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21022" id="Rectangle 5" o:spid="_x0000_s1026" style="position:absolute;margin-left:-15.3pt;margin-top:11.95pt;width:481.9pt;height:.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" stroked="f">
              <v:fill color2="#1e5a62" rotate="t" angle="90" focus="50%" type="gradient"/>
            </v:rect>
          </w:pict>
        </mc:Fallback>
      </mc:AlternateContent>
    </w:r>
    <w:r w:rsidR="00F76EFD" w:rsidRPr="00F76EFD">
      <w:rPr>
        <w:noProof/>
      </w:rPr>
      <w:t>www.socialpedagogy.co.uk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2EA" w:rsidRPr="00F76EFD" w:rsidRDefault="00DB22EA" w:rsidP="00DB22EA">
    <w:pPr>
      <w:pStyle w:val="Footer"/>
      <w:rPr>
        <w:noProof/>
      </w:rPr>
    </w:pPr>
    <w:r w:rsidRPr="00F76EFD">
      <w:rPr>
        <w:noProof/>
      </w:rPr>
      <w:drawing>
        <wp:anchor distT="0" distB="0" distL="114300" distR="114300" simplePos="0" relativeHeight="251661312" behindDoc="1" locked="0" layoutInCell="1" allowOverlap="1" wp14:anchorId="5124DCA1" wp14:editId="0E30F82A">
          <wp:simplePos x="0" y="0"/>
          <wp:positionH relativeFrom="margin">
            <wp:align>center</wp:align>
          </wp:positionH>
          <wp:positionV relativeFrom="paragraph">
            <wp:posOffset>41275</wp:posOffset>
          </wp:positionV>
          <wp:extent cx="542925" cy="314325"/>
          <wp:effectExtent l="19050" t="0" r="9525" b="0"/>
          <wp:wrapNone/>
          <wp:docPr id="17" name="Picture 4" descr="ThemPra Logo wave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mPra Logo wave tiny"/>
                  <pic:cNvPicPr>
                    <a:picLocks noChangeAspect="1" noChangeArrowheads="1"/>
                  </pic:cNvPicPr>
                </pic:nvPicPr>
                <pic:blipFill>
                  <a:blip r:embed="rId1"/>
                  <a:srcRect/>
                  <a:stretch>
                    <a:fillRect/>
                  </a:stretch>
                </pic:blipFill>
                <pic:spPr bwMode="auto">
                  <a:xfrm>
                    <a:off x="0" y="0"/>
                    <a:ext cx="542925" cy="314325"/>
                  </a:xfrm>
                  <a:prstGeom prst="rect">
                    <a:avLst/>
                  </a:prstGeom>
                  <a:noFill/>
                </pic:spPr>
              </pic:pic>
            </a:graphicData>
          </a:graphic>
        </wp:anchor>
      </w:drawing>
    </w:r>
  </w:p>
  <w:p w:rsidR="00DB22EA" w:rsidRPr="00F76EFD" w:rsidRDefault="00DB22EA" w:rsidP="00DB22EA">
    <w:pPr>
      <w:pStyle w:val="Footer"/>
      <w:rPr>
        <w:noProof/>
      </w:rPr>
    </w:pPr>
  </w:p>
  <w:p w:rsidR="00DB22EA" w:rsidRPr="00F76EFD" w:rsidRDefault="00DB22EA" w:rsidP="00DB22EA">
    <w:pPr>
      <w:pStyle w:val="Footer"/>
      <w:tabs>
        <w:tab w:val="clear" w:pos="4513"/>
        <w:tab w:val="center" w:pos="5245"/>
      </w:tabs>
      <w:jc w:val="center"/>
      <w:rPr>
        <w:b/>
        <w:noProof/>
      </w:rPr>
    </w:pPr>
    <w:r>
      <w:rPr>
        <w:noProof/>
      </w:rPr>
      <mc:AlternateContent>
        <mc:Choice Requires="wps">
          <w:drawing>
            <wp:anchor distT="0" distB="0" distL="114300" distR="114300" simplePos="0" relativeHeight="251662336" behindDoc="0" locked="0" layoutInCell="1" allowOverlap="1" wp14:anchorId="07AD1769" wp14:editId="1667DACF">
              <wp:simplePos x="0" y="0"/>
              <wp:positionH relativeFrom="column">
                <wp:posOffset>-194310</wp:posOffset>
              </wp:positionH>
              <wp:positionV relativeFrom="paragraph">
                <wp:posOffset>3175</wp:posOffset>
              </wp:positionV>
              <wp:extent cx="6120130" cy="6985"/>
              <wp:effectExtent l="0" t="0" r="0" b="381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85"/>
                      </a:xfrm>
                      <a:prstGeom prst="rect">
                        <a:avLst/>
                      </a:prstGeom>
                      <a:gradFill rotWithShape="1">
                        <a:gsLst>
                          <a:gs pos="0">
                            <a:srgbClr val="1E5A62">
                              <a:gamma/>
                              <a:tint val="0"/>
                              <a:invGamma/>
                            </a:srgbClr>
                          </a:gs>
                          <a:gs pos="50000">
                            <a:srgbClr val="1E5A62"/>
                          </a:gs>
                          <a:gs pos="100000">
                            <a:srgbClr val="1E5A62">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75F38" id="Rectangle 14" o:spid="_x0000_s1026" style="position:absolute;margin-left:-15.3pt;margin-top:.25pt;width:481.9pt;height:.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" stroked="f">
              <v:fill color2="#1e5a62" rotate="t" angle="90" focus="50%" type="gradient"/>
            </v:rect>
          </w:pict>
        </mc:Fallback>
      </mc:AlternateContent>
    </w:r>
    <w:r w:rsidRPr="00F76EFD">
      <w:rPr>
        <w:b/>
        <w:noProof/>
        <w:vertAlign w:val="superscript"/>
      </w:rPr>
      <w:t>©</w:t>
    </w:r>
    <w:r w:rsidRPr="00F76EFD">
      <w:rPr>
        <w:b/>
        <w:noProof/>
      </w:rPr>
      <w:t xml:space="preserve"> ThemPra Social Pedagogy </w:t>
    </w:r>
    <w:r w:rsidRPr="00F76EFD">
      <w:rPr>
        <w:noProof/>
      </w:rPr>
      <w:t>Community Interest Company</w:t>
    </w:r>
  </w:p>
  <w:p w:rsidR="00DB22EA" w:rsidRDefault="00DB22EA" w:rsidP="00DB22EA">
    <w:pPr>
      <w:pStyle w:val="Footer"/>
      <w:tabs>
        <w:tab w:val="clear" w:pos="4513"/>
        <w:tab w:val="center" w:pos="5245"/>
      </w:tabs>
      <w:jc w:val="center"/>
      <w:rPr>
        <w:noProof/>
      </w:rPr>
    </w:pPr>
    <w:r>
      <w:rPr>
        <w:noProof/>
      </w:rPr>
      <mc:AlternateContent>
        <mc:Choice Requires="wps">
          <w:drawing>
            <wp:anchor distT="0" distB="0" distL="114300" distR="114300" simplePos="0" relativeHeight="251658240" behindDoc="0" locked="0" layoutInCell="1" allowOverlap="1" wp14:anchorId="2941EB80" wp14:editId="60F45F18">
              <wp:simplePos x="0" y="0"/>
              <wp:positionH relativeFrom="column">
                <wp:posOffset>-194310</wp:posOffset>
              </wp:positionH>
              <wp:positionV relativeFrom="paragraph">
                <wp:posOffset>146050</wp:posOffset>
              </wp:positionV>
              <wp:extent cx="6120130" cy="6985"/>
              <wp:effectExtent l="0" t="0" r="0"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85"/>
                      </a:xfrm>
                      <a:prstGeom prst="rect">
                        <a:avLst/>
                      </a:prstGeom>
                      <a:gradFill rotWithShape="1">
                        <a:gsLst>
                          <a:gs pos="0">
                            <a:srgbClr val="1E5A62">
                              <a:gamma/>
                              <a:tint val="0"/>
                              <a:invGamma/>
                            </a:srgbClr>
                          </a:gs>
                          <a:gs pos="50000">
                            <a:srgbClr val="1E5A62"/>
                          </a:gs>
                          <a:gs pos="100000">
                            <a:srgbClr val="1E5A62">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5CD5D" id="Rectangle 6" o:spid="_x0000_s1026" style="position:absolute;margin-left:-15.3pt;margin-top:11.5pt;width:481.9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" stroked="f">
              <v:fill color2="#1e5a62" rotate="t" angle="90" focus="50%" type="gradient"/>
            </v:rect>
          </w:pict>
        </mc:Fallback>
      </mc:AlternateContent>
    </w:r>
    <w:r>
      <w:rPr>
        <w:noProof/>
      </w:rPr>
      <mc:AlternateContent>
        <mc:Choice Requires="wps">
          <w:drawing>
            <wp:anchor distT="0" distB="0" distL="114300" distR="114300" simplePos="0" relativeHeight="251657216" behindDoc="0" locked="0" layoutInCell="1" allowOverlap="1" wp14:anchorId="19F11481" wp14:editId="50AC6B35">
              <wp:simplePos x="0" y="0"/>
              <wp:positionH relativeFrom="column">
                <wp:posOffset>-194310</wp:posOffset>
              </wp:positionH>
              <wp:positionV relativeFrom="paragraph">
                <wp:posOffset>151765</wp:posOffset>
              </wp:positionV>
              <wp:extent cx="6120130" cy="6985"/>
              <wp:effectExtent l="0" t="3175"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85"/>
                      </a:xfrm>
                      <a:prstGeom prst="rect">
                        <a:avLst/>
                      </a:prstGeom>
                      <a:gradFill rotWithShape="1">
                        <a:gsLst>
                          <a:gs pos="0">
                            <a:srgbClr val="1E5A62">
                              <a:gamma/>
                              <a:tint val="0"/>
                              <a:invGamma/>
                            </a:srgbClr>
                          </a:gs>
                          <a:gs pos="50000">
                            <a:srgbClr val="1E5A62"/>
                          </a:gs>
                          <a:gs pos="100000">
                            <a:srgbClr val="1E5A62">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FCAAA" id="Rectangle 5" o:spid="_x0000_s1026" style="position:absolute;margin-left:-15.3pt;margin-top:11.95pt;width:48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" stroked="f">
              <v:fill color2="#1e5a62" rotate="t" angle="90" focus="50%" type="gradient"/>
            </v:rect>
          </w:pict>
        </mc:Fallback>
      </mc:AlternateContent>
    </w:r>
    <w:r w:rsidRPr="00F76EFD">
      <w:rPr>
        <w:noProof/>
      </w:rPr>
      <w:t>www.socialpedagogy.co.uk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40C" w:rsidRDefault="0022340C" w:rsidP="00E56404">
      <w:pPr>
        <w:spacing w:after="0" w:line="240" w:lineRule="auto"/>
      </w:pPr>
      <w:r>
        <w:separator/>
      </w:r>
    </w:p>
  </w:footnote>
  <w:footnote w:type="continuationSeparator" w:id="0">
    <w:p w:rsidR="0022340C" w:rsidRDefault="0022340C" w:rsidP="00E56404">
      <w:pPr>
        <w:spacing w:after="0" w:line="240" w:lineRule="auto"/>
      </w:pPr>
      <w:r>
        <w:continuationSeparator/>
      </w:r>
    </w:p>
  </w:footnote>
  <w:footnote w:id="1">
    <w:p w:rsidR="00985C87" w:rsidRDefault="00985C87">
      <w:pPr>
        <w:pStyle w:val="FootnoteText"/>
      </w:pPr>
      <w:r>
        <w:rPr>
          <w:rStyle w:val="FootnoteReference"/>
        </w:rPr>
        <w:footnoteRef/>
      </w:r>
      <w:r>
        <w:t xml:space="preserve"> Please include any dietary requirements, accessibility needs or other ways in which we can support you in fully participating in this course.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404" w:rsidRDefault="002C356C" w:rsidP="00F76EFD">
    <w:pPr>
      <w:pStyle w:val="Header"/>
      <w:tabs>
        <w:tab w:val="clear" w:pos="4513"/>
        <w:tab w:val="center" w:pos="5245"/>
      </w:tabs>
    </w:pPr>
    <w:r>
      <w:rPr>
        <w:noProof/>
      </w:rPr>
      <mc:AlternateContent>
        <mc:Choice Requires="wps">
          <w:drawing>
            <wp:anchor distT="0" distB="0" distL="114300" distR="114300" simplePos="0" relativeHeight="251661824" behindDoc="0" locked="0" layoutInCell="1" allowOverlap="1">
              <wp:simplePos x="0" y="0"/>
              <wp:positionH relativeFrom="column">
                <wp:posOffset>-194310</wp:posOffset>
              </wp:positionH>
              <wp:positionV relativeFrom="paragraph">
                <wp:posOffset>158115</wp:posOffset>
              </wp:positionV>
              <wp:extent cx="6120130" cy="6985"/>
              <wp:effectExtent l="0" t="0" r="0" b="444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85"/>
                      </a:xfrm>
                      <a:prstGeom prst="rect">
                        <a:avLst/>
                      </a:prstGeom>
                      <a:gradFill rotWithShape="1">
                        <a:gsLst>
                          <a:gs pos="0">
                            <a:srgbClr val="1E5A62">
                              <a:gamma/>
                              <a:tint val="0"/>
                              <a:invGamma/>
                            </a:srgbClr>
                          </a:gs>
                          <a:gs pos="50000">
                            <a:srgbClr val="1E5A62"/>
                          </a:gs>
                          <a:gs pos="100000">
                            <a:srgbClr val="1E5A62">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1C29F" id="Rectangle 8" o:spid="_x0000_s1026" style="position:absolute;margin-left:-15.3pt;margin-top:12.45pt;width:481.9pt;height:.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" stroked="f">
              <v:fill color2="#1e5a62" rotate="t" angle="90" focus="50%" type="gradient"/>
            </v:rect>
          </w:pict>
        </mc:Fallback>
      </mc:AlternateContent>
    </w:r>
    <w:r w:rsidR="00F76EFD" w:rsidRPr="00F76EFD">
      <w:tab/>
      <w:t>Social Pedagogical Leadership Course Outline</w:t>
    </w:r>
    <w:r w:rsidR="00F76EFD" w:rsidRPr="00F76EFD">
      <w:tab/>
    </w:r>
  </w:p>
  <w:p w:rsidR="00F76EFD" w:rsidRPr="00F76EFD" w:rsidRDefault="00F76EFD" w:rsidP="00F76EFD">
    <w:pPr>
      <w:pStyle w:val="Header"/>
      <w:tabs>
        <w:tab w:val="clear" w:pos="4513"/>
        <w:tab w:val="center" w:pos="524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98C" w:rsidRDefault="00CF398C">
    <w:pPr>
      <w:pStyle w:val="Header"/>
    </w:pPr>
    <w:ins w:id="0" w:author="Gabriel Eichsteller" w:date="2016-08-12T09:43:00Z">
      <w:r>
        <w:rPr>
          <w:noProof/>
        </w:rPr>
        <w:drawing>
          <wp:anchor distT="0" distB="0" distL="114300" distR="114300" simplePos="0" relativeHeight="251662848" behindDoc="1" locked="0" layoutInCell="1" allowOverlap="1">
            <wp:simplePos x="0" y="0"/>
            <wp:positionH relativeFrom="margin">
              <wp:align>center</wp:align>
            </wp:positionH>
            <wp:positionV relativeFrom="paragraph">
              <wp:posOffset>-459105</wp:posOffset>
            </wp:positionV>
            <wp:extent cx="7920000" cy="791546"/>
            <wp:effectExtent l="0" t="0" r="508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emPra logo header.png"/>
                    <pic:cNvPicPr/>
                  </pic:nvPicPr>
                  <pic:blipFill>
                    <a:blip r:embed="rId1">
                      <a:extLst>
                        <a:ext uri="{28A0092B-C50C-407E-A947-70E740481C1C}">
                          <a14:useLocalDpi xmlns:a14="http://schemas.microsoft.com/office/drawing/2010/main" val="0"/>
                        </a:ext>
                      </a:extLst>
                    </a:blip>
                    <a:stretch>
                      <a:fillRect/>
                    </a:stretch>
                  </pic:blipFill>
                  <pic:spPr>
                    <a:xfrm>
                      <a:off x="0" y="0"/>
                      <a:ext cx="7920000" cy="791546"/>
                    </a:xfrm>
                    <a:prstGeom prst="rect">
                      <a:avLst/>
                    </a:prstGeom>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 o:bullet="t">
        <v:imagedata r:id="rId1" o:title="ThemPra Logo - 32x32"/>
      </v:shape>
    </w:pict>
  </w:numPicBullet>
  <w:numPicBullet w:numPicBulletId="1">
    <w:pict>
      <v:shape id="_x0000_i1029" type="#_x0000_t75" style="width:9pt;height:9pt" o:bullet="t">
        <v:imagedata r:id="rId2" o:title="BD14532_"/>
      </v:shape>
    </w:pict>
  </w:numPicBullet>
  <w:abstractNum w:abstractNumId="0" w15:restartNumberingAfterBreak="0">
    <w:nsid w:val="116C0A74"/>
    <w:multiLevelType w:val="hybridMultilevel"/>
    <w:tmpl w:val="6C1267D8"/>
    <w:lvl w:ilvl="0" w:tplc="B4C80BC6">
      <w:start w:val="1"/>
      <w:numFmt w:val="bullet"/>
      <w:lvlText w:val=""/>
      <w:lvlPicBulletId w:val="1"/>
      <w:lvlJc w:val="left"/>
      <w:pPr>
        <w:ind w:left="1080" w:hanging="360"/>
      </w:pPr>
      <w:rPr>
        <w:rFonts w:ascii="Symbol" w:hAnsi="Symbo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1908C5"/>
    <w:multiLevelType w:val="hybridMultilevel"/>
    <w:tmpl w:val="60F882E6"/>
    <w:lvl w:ilvl="0" w:tplc="B4C80BC6">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343584"/>
    <w:multiLevelType w:val="hybridMultilevel"/>
    <w:tmpl w:val="F9F83E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E66783"/>
    <w:multiLevelType w:val="hybridMultilevel"/>
    <w:tmpl w:val="C70CC912"/>
    <w:lvl w:ilvl="0" w:tplc="28165F3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12EF2"/>
    <w:multiLevelType w:val="hybridMultilevel"/>
    <w:tmpl w:val="FED0FFE0"/>
    <w:lvl w:ilvl="0" w:tplc="E84660CE">
      <w:start w:val="1"/>
      <w:numFmt w:val="bullet"/>
      <w:pStyle w:val="ListParagraph"/>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069AE"/>
    <w:multiLevelType w:val="hybridMultilevel"/>
    <w:tmpl w:val="F80EDCC6"/>
    <w:lvl w:ilvl="0" w:tplc="B4C80BC6">
      <w:start w:val="1"/>
      <w:numFmt w:val="bullet"/>
      <w:lvlText w:val=""/>
      <w:lvlPicBulletId w:val="1"/>
      <w:lvlJc w:val="left"/>
      <w:pPr>
        <w:ind w:left="1080" w:hanging="360"/>
      </w:pPr>
      <w:rPr>
        <w:rFonts w:ascii="Symbol" w:hAnsi="Symbo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AD506E"/>
    <w:multiLevelType w:val="hybridMultilevel"/>
    <w:tmpl w:val="A73EA868"/>
    <w:lvl w:ilvl="0" w:tplc="B4C80BC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73B35"/>
    <w:multiLevelType w:val="hybridMultilevel"/>
    <w:tmpl w:val="6F4045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367C6C"/>
    <w:multiLevelType w:val="hybridMultilevel"/>
    <w:tmpl w:val="40542AAA"/>
    <w:lvl w:ilvl="0" w:tplc="B4C80BC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A70EFC"/>
    <w:multiLevelType w:val="hybridMultilevel"/>
    <w:tmpl w:val="25DCE3EE"/>
    <w:lvl w:ilvl="0" w:tplc="B4C80BC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9"/>
  </w:num>
  <w:num w:numId="5">
    <w:abstractNumId w:val="6"/>
  </w:num>
  <w:num w:numId="6">
    <w:abstractNumId w:val="5"/>
  </w:num>
  <w:num w:numId="7">
    <w:abstractNumId w:val="0"/>
  </w:num>
  <w:num w:numId="8">
    <w:abstractNumId w:val="1"/>
  </w:num>
  <w:num w:numId="9">
    <w:abstractNumId w:val="7"/>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briel Eichsteller">
    <w15:presenceInfo w15:providerId="Windows Live" w15:userId="7643377da10d2c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qJX0hwecLY6tS2X2Z3EaDh36d8tUYxoyLCgqSaQfkJkvtLBUpjxoU1v6+NROE51W1jfYuDCqmnuSgmSUG4F6g==" w:salt="qHRuz1vPPwxolKSMbSI0h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404"/>
    <w:rsid w:val="00040DCC"/>
    <w:rsid w:val="0009276A"/>
    <w:rsid w:val="00196943"/>
    <w:rsid w:val="001A4238"/>
    <w:rsid w:val="001A6815"/>
    <w:rsid w:val="001C2F84"/>
    <w:rsid w:val="001D5E95"/>
    <w:rsid w:val="0022340C"/>
    <w:rsid w:val="00270360"/>
    <w:rsid w:val="00290E83"/>
    <w:rsid w:val="002C356C"/>
    <w:rsid w:val="0033312F"/>
    <w:rsid w:val="003343B9"/>
    <w:rsid w:val="00350249"/>
    <w:rsid w:val="00350374"/>
    <w:rsid w:val="003C0C98"/>
    <w:rsid w:val="004B3127"/>
    <w:rsid w:val="00517C3D"/>
    <w:rsid w:val="0053788D"/>
    <w:rsid w:val="0057432C"/>
    <w:rsid w:val="005A5D76"/>
    <w:rsid w:val="00691669"/>
    <w:rsid w:val="006F7BC8"/>
    <w:rsid w:val="007040F0"/>
    <w:rsid w:val="0073790C"/>
    <w:rsid w:val="007A1F75"/>
    <w:rsid w:val="00841452"/>
    <w:rsid w:val="00844DAE"/>
    <w:rsid w:val="00854334"/>
    <w:rsid w:val="008A783A"/>
    <w:rsid w:val="008B24E7"/>
    <w:rsid w:val="00933648"/>
    <w:rsid w:val="00933DC6"/>
    <w:rsid w:val="00985C87"/>
    <w:rsid w:val="009A4CE6"/>
    <w:rsid w:val="009A4DFC"/>
    <w:rsid w:val="009D5D63"/>
    <w:rsid w:val="009D6895"/>
    <w:rsid w:val="00A17F3F"/>
    <w:rsid w:val="00A44B20"/>
    <w:rsid w:val="00AC666C"/>
    <w:rsid w:val="00B56F58"/>
    <w:rsid w:val="00B85233"/>
    <w:rsid w:val="00C43176"/>
    <w:rsid w:val="00CF398C"/>
    <w:rsid w:val="00CF67BA"/>
    <w:rsid w:val="00D761D9"/>
    <w:rsid w:val="00DB22EA"/>
    <w:rsid w:val="00E26894"/>
    <w:rsid w:val="00E4472E"/>
    <w:rsid w:val="00E56404"/>
    <w:rsid w:val="00E57E0F"/>
    <w:rsid w:val="00E62DE9"/>
    <w:rsid w:val="00F220E0"/>
    <w:rsid w:val="00F40FEE"/>
    <w:rsid w:val="00F76EFD"/>
    <w:rsid w:val="00FC0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71EDBF-6B46-4BE7-AC8B-7F909F20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7F3F"/>
    <w:pPr>
      <w:keepNext/>
      <w:keepLines/>
      <w:spacing w:before="480" w:after="0"/>
      <w:outlineLvl w:val="0"/>
    </w:pPr>
    <w:rPr>
      <w:rFonts w:ascii="Copperplate Gothic Light" w:eastAsiaTheme="majorEastAsia" w:hAnsi="Copperplate Gothic Light" w:cstheme="majorBidi"/>
      <w:bCs/>
      <w:color w:val="1E5A62"/>
      <w:sz w:val="24"/>
      <w:szCs w:val="24"/>
    </w:rPr>
  </w:style>
  <w:style w:type="paragraph" w:styleId="Heading2">
    <w:name w:val="heading 2"/>
    <w:basedOn w:val="Normal"/>
    <w:next w:val="Normal"/>
    <w:link w:val="Heading2Char"/>
    <w:uiPriority w:val="9"/>
    <w:unhideWhenUsed/>
    <w:qFormat/>
    <w:rsid w:val="00E56404"/>
    <w:pPr>
      <w:keepNext/>
      <w:keepLines/>
      <w:spacing w:before="200" w:after="0"/>
      <w:outlineLvl w:val="1"/>
    </w:pPr>
    <w:rPr>
      <w:rFonts w:ascii="Copperplate" w:eastAsiaTheme="majorEastAsia" w:hAnsi="Copperplate" w:cstheme="majorBidi"/>
      <w:bCs/>
      <w:color w:val="1E5A62"/>
      <w:sz w:val="20"/>
      <w:szCs w:val="26"/>
    </w:rPr>
  </w:style>
  <w:style w:type="paragraph" w:styleId="Heading3">
    <w:name w:val="heading 3"/>
    <w:basedOn w:val="Normal"/>
    <w:next w:val="Normal"/>
    <w:link w:val="Heading3Char"/>
    <w:uiPriority w:val="9"/>
    <w:unhideWhenUsed/>
    <w:qFormat/>
    <w:rsid w:val="00E56404"/>
    <w:pPr>
      <w:keepNext/>
      <w:keepLines/>
      <w:spacing w:before="200" w:after="0"/>
      <w:outlineLvl w:val="2"/>
    </w:pPr>
    <w:rPr>
      <w:rFonts w:ascii="Copperplate" w:eastAsiaTheme="majorEastAsia" w:hAnsi="Copperplate" w:cstheme="majorBidi"/>
      <w:bCs/>
      <w:color w:val="75BC9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6404"/>
    <w:rPr>
      <w:rFonts w:ascii="Copperplate" w:eastAsiaTheme="majorEastAsia" w:hAnsi="Copperplate" w:cstheme="majorBidi"/>
      <w:bCs/>
      <w:color w:val="75BC9E"/>
      <w:sz w:val="20"/>
    </w:rPr>
  </w:style>
  <w:style w:type="character" w:customStyle="1" w:styleId="Heading1Char">
    <w:name w:val="Heading 1 Char"/>
    <w:basedOn w:val="DefaultParagraphFont"/>
    <w:link w:val="Heading1"/>
    <w:uiPriority w:val="9"/>
    <w:rsid w:val="00A17F3F"/>
    <w:rPr>
      <w:rFonts w:ascii="Copperplate Gothic Light" w:eastAsiaTheme="majorEastAsia" w:hAnsi="Copperplate Gothic Light" w:cstheme="majorBidi"/>
      <w:bCs/>
      <w:color w:val="1E5A62"/>
      <w:sz w:val="24"/>
      <w:szCs w:val="24"/>
    </w:rPr>
  </w:style>
  <w:style w:type="character" w:customStyle="1" w:styleId="Heading2Char">
    <w:name w:val="Heading 2 Char"/>
    <w:basedOn w:val="DefaultParagraphFont"/>
    <w:link w:val="Heading2"/>
    <w:uiPriority w:val="9"/>
    <w:rsid w:val="00E56404"/>
    <w:rPr>
      <w:rFonts w:ascii="Copperplate" w:eastAsiaTheme="majorEastAsia" w:hAnsi="Copperplate" w:cstheme="majorBidi"/>
      <w:bCs/>
      <w:color w:val="1E5A62"/>
      <w:sz w:val="20"/>
      <w:szCs w:val="26"/>
    </w:rPr>
  </w:style>
  <w:style w:type="paragraph" w:styleId="Title">
    <w:name w:val="Title"/>
    <w:basedOn w:val="Normal"/>
    <w:next w:val="Normal"/>
    <w:link w:val="TitleChar"/>
    <w:uiPriority w:val="10"/>
    <w:qFormat/>
    <w:rsid w:val="00E56404"/>
    <w:pPr>
      <w:pBdr>
        <w:bottom w:val="single" w:sz="8" w:space="4" w:color="75BC9E"/>
      </w:pBdr>
      <w:spacing w:after="300" w:line="240" w:lineRule="auto"/>
      <w:contextualSpacing/>
      <w:jc w:val="center"/>
    </w:pPr>
    <w:rPr>
      <w:rFonts w:asciiTheme="majorHAnsi" w:eastAsiaTheme="majorEastAsia" w:hAnsiTheme="majorHAnsi" w:cstheme="majorBidi"/>
      <w:color w:val="1E5A62"/>
      <w:spacing w:val="5"/>
      <w:kern w:val="28"/>
      <w:sz w:val="40"/>
      <w:szCs w:val="52"/>
    </w:rPr>
  </w:style>
  <w:style w:type="character" w:customStyle="1" w:styleId="TitleChar">
    <w:name w:val="Title Char"/>
    <w:basedOn w:val="DefaultParagraphFont"/>
    <w:link w:val="Title"/>
    <w:uiPriority w:val="10"/>
    <w:rsid w:val="00E56404"/>
    <w:rPr>
      <w:rFonts w:asciiTheme="majorHAnsi" w:eastAsiaTheme="majorEastAsia" w:hAnsiTheme="majorHAnsi" w:cstheme="majorBidi"/>
      <w:color w:val="1E5A62"/>
      <w:spacing w:val="5"/>
      <w:kern w:val="28"/>
      <w:sz w:val="40"/>
      <w:szCs w:val="52"/>
    </w:rPr>
  </w:style>
  <w:style w:type="paragraph" w:styleId="Subtitle">
    <w:name w:val="Subtitle"/>
    <w:basedOn w:val="Normal"/>
    <w:next w:val="Normal"/>
    <w:link w:val="SubtitleChar"/>
    <w:uiPriority w:val="11"/>
    <w:qFormat/>
    <w:rsid w:val="00E56404"/>
    <w:pPr>
      <w:numPr>
        <w:ilvl w:val="1"/>
      </w:numPr>
      <w:jc w:val="center"/>
    </w:pPr>
    <w:rPr>
      <w:rFonts w:asciiTheme="majorHAnsi" w:eastAsiaTheme="majorEastAsia" w:hAnsiTheme="majorHAnsi" w:cstheme="majorBidi"/>
      <w:i/>
      <w:iCs/>
      <w:color w:val="75BC9E"/>
      <w:spacing w:val="15"/>
      <w:sz w:val="24"/>
      <w:szCs w:val="24"/>
    </w:rPr>
  </w:style>
  <w:style w:type="character" w:customStyle="1" w:styleId="SubtitleChar">
    <w:name w:val="Subtitle Char"/>
    <w:basedOn w:val="DefaultParagraphFont"/>
    <w:link w:val="Subtitle"/>
    <w:uiPriority w:val="11"/>
    <w:rsid w:val="00E56404"/>
    <w:rPr>
      <w:rFonts w:asciiTheme="majorHAnsi" w:eastAsiaTheme="majorEastAsia" w:hAnsiTheme="majorHAnsi" w:cstheme="majorBidi"/>
      <w:i/>
      <w:iCs/>
      <w:color w:val="75BC9E"/>
      <w:spacing w:val="15"/>
      <w:sz w:val="24"/>
      <w:szCs w:val="24"/>
    </w:rPr>
  </w:style>
  <w:style w:type="paragraph" w:styleId="ListParagraph">
    <w:name w:val="List Paragraph"/>
    <w:basedOn w:val="Normal"/>
    <w:uiPriority w:val="34"/>
    <w:qFormat/>
    <w:rsid w:val="00E56404"/>
    <w:pPr>
      <w:numPr>
        <w:numId w:val="1"/>
      </w:numPr>
      <w:spacing w:after="0" w:line="240" w:lineRule="auto"/>
      <w:contextualSpacing/>
    </w:pPr>
  </w:style>
  <w:style w:type="paragraph" w:styleId="Header">
    <w:name w:val="header"/>
    <w:basedOn w:val="Normal"/>
    <w:link w:val="HeaderChar"/>
    <w:uiPriority w:val="99"/>
    <w:unhideWhenUsed/>
    <w:rsid w:val="00E56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404"/>
  </w:style>
  <w:style w:type="paragraph" w:styleId="Footer">
    <w:name w:val="footer"/>
    <w:basedOn w:val="Normal"/>
    <w:link w:val="FooterChar"/>
    <w:uiPriority w:val="99"/>
    <w:unhideWhenUsed/>
    <w:rsid w:val="00E56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404"/>
  </w:style>
  <w:style w:type="character" w:styleId="Hyperlink">
    <w:name w:val="Hyperlink"/>
    <w:basedOn w:val="DefaultParagraphFont"/>
    <w:uiPriority w:val="99"/>
    <w:unhideWhenUsed/>
    <w:rsid w:val="00E56404"/>
    <w:rPr>
      <w:color w:val="0563C1" w:themeColor="hyperlink"/>
      <w:u w:val="single"/>
    </w:rPr>
  </w:style>
  <w:style w:type="paragraph" w:styleId="BalloonText">
    <w:name w:val="Balloon Text"/>
    <w:basedOn w:val="Normal"/>
    <w:link w:val="BalloonTextChar"/>
    <w:uiPriority w:val="99"/>
    <w:semiHidden/>
    <w:unhideWhenUsed/>
    <w:rsid w:val="00E44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72E"/>
    <w:rPr>
      <w:rFonts w:ascii="Tahoma" w:hAnsi="Tahoma" w:cs="Tahoma"/>
      <w:sz w:val="16"/>
      <w:szCs w:val="16"/>
    </w:rPr>
  </w:style>
  <w:style w:type="paragraph" w:styleId="FootnoteText">
    <w:name w:val="footnote text"/>
    <w:basedOn w:val="Normal"/>
    <w:link w:val="FootnoteTextChar"/>
    <w:uiPriority w:val="99"/>
    <w:semiHidden/>
    <w:unhideWhenUsed/>
    <w:rsid w:val="00985C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C87"/>
    <w:rPr>
      <w:sz w:val="20"/>
      <w:szCs w:val="20"/>
    </w:rPr>
  </w:style>
  <w:style w:type="character" w:styleId="FootnoteReference">
    <w:name w:val="footnote reference"/>
    <w:basedOn w:val="DefaultParagraphFont"/>
    <w:uiPriority w:val="99"/>
    <w:semiHidden/>
    <w:unhideWhenUsed/>
    <w:rsid w:val="00985C87"/>
    <w:rPr>
      <w:vertAlign w:val="superscript"/>
    </w:rPr>
  </w:style>
  <w:style w:type="character" w:styleId="PlaceholderText">
    <w:name w:val="Placeholder Text"/>
    <w:basedOn w:val="DefaultParagraphFont"/>
    <w:uiPriority w:val="99"/>
    <w:semiHidden/>
    <w:rsid w:val="00985C87"/>
    <w:rPr>
      <w:color w:val="808080"/>
    </w:rPr>
  </w:style>
  <w:style w:type="paragraph" w:styleId="NoSpacing">
    <w:name w:val="No Spacing"/>
    <w:basedOn w:val="Normal"/>
    <w:uiPriority w:val="1"/>
    <w:qFormat/>
    <w:rsid w:val="008B24E7"/>
    <w:pPr>
      <w:pBdr>
        <w:top w:val="single" w:sz="4" w:space="1" w:color="75BC9E"/>
        <w:left w:val="thinThickSmallGap" w:sz="12" w:space="4" w:color="75BC9E"/>
      </w:pBdr>
      <w:spacing w:before="60" w:after="60" w:line="240" w:lineRule="auto"/>
    </w:pPr>
    <w:rPr>
      <w:rFonts w:ascii="Calibri" w:eastAsia="Calibri" w:hAnsi="Calibri"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3642">
      <w:bodyDiv w:val="1"/>
      <w:marLeft w:val="0"/>
      <w:marRight w:val="0"/>
      <w:marTop w:val="0"/>
      <w:marBottom w:val="0"/>
      <w:divBdr>
        <w:top w:val="none" w:sz="0" w:space="0" w:color="auto"/>
        <w:left w:val="none" w:sz="0" w:space="0" w:color="auto"/>
        <w:bottom w:val="none" w:sz="0" w:space="0" w:color="auto"/>
        <w:right w:val="none" w:sz="0" w:space="0" w:color="auto"/>
      </w:divBdr>
    </w:div>
    <w:div w:id="616529724">
      <w:bodyDiv w:val="1"/>
      <w:marLeft w:val="0"/>
      <w:marRight w:val="0"/>
      <w:marTop w:val="0"/>
      <w:marBottom w:val="0"/>
      <w:divBdr>
        <w:top w:val="none" w:sz="0" w:space="0" w:color="auto"/>
        <w:left w:val="none" w:sz="0" w:space="0" w:color="auto"/>
        <w:bottom w:val="none" w:sz="0" w:space="0" w:color="auto"/>
        <w:right w:val="none" w:sz="0" w:space="0" w:color="auto"/>
      </w:divBdr>
    </w:div>
    <w:div w:id="90016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ylvie@thempra.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thony@thempra.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hempra.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y@thempra.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ylvie@thempra.org.uk" TargetMode="External"/><Relationship Id="rId23" Type="http://schemas.openxmlformats.org/officeDocument/2006/relationships/glossaryDocument" Target="glossary/document.xml"/><Relationship Id="rId10" Type="http://schemas.openxmlformats.org/officeDocument/2006/relationships/image" Target="media/image5.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mailto:sylvie@thempra.org.uk"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AE5A3F2B7248B08C9323884D846D9C"/>
        <w:category>
          <w:name w:val="General"/>
          <w:gallery w:val="placeholder"/>
        </w:category>
        <w:types>
          <w:type w:val="bbPlcHdr"/>
        </w:types>
        <w:behaviors>
          <w:behavior w:val="content"/>
        </w:behaviors>
        <w:guid w:val="{B3A44DF4-CC8B-4C27-BF10-4886CEA69852}"/>
      </w:docPartPr>
      <w:docPartBody>
        <w:p w:rsidR="00000000" w:rsidRDefault="000C697B" w:rsidP="000C697B">
          <w:pPr>
            <w:pStyle w:val="32AE5A3F2B7248B08C9323884D846D9C"/>
          </w:pPr>
          <w:r w:rsidRPr="00DB22EA">
            <w:rPr>
              <w:rStyle w:val="PlaceholderText"/>
              <w:i/>
              <w:sz w:val="24"/>
              <w:szCs w:val="24"/>
            </w:rPr>
            <w:t>Click or tap here to enter text.</w:t>
          </w:r>
        </w:p>
      </w:docPartBody>
    </w:docPart>
    <w:docPart>
      <w:docPartPr>
        <w:name w:val="5A002BD205814EF7B07DF2F72C7A0A8C"/>
        <w:category>
          <w:name w:val="General"/>
          <w:gallery w:val="placeholder"/>
        </w:category>
        <w:types>
          <w:type w:val="bbPlcHdr"/>
        </w:types>
        <w:behaviors>
          <w:behavior w:val="content"/>
        </w:behaviors>
        <w:guid w:val="{3D9A7129-4F35-4CED-95AA-9AD610BA41C4}"/>
      </w:docPartPr>
      <w:docPartBody>
        <w:p w:rsidR="00000000" w:rsidRDefault="000C697B" w:rsidP="000C697B">
          <w:pPr>
            <w:pStyle w:val="5A002BD205814EF7B07DF2F72C7A0A8C"/>
          </w:pPr>
          <w:r w:rsidRPr="00DB22EA">
            <w:rPr>
              <w:rStyle w:val="PlaceholderText"/>
              <w:i/>
              <w:sz w:val="24"/>
              <w:szCs w:val="24"/>
            </w:rPr>
            <w:t>Click or tap here to enter text.</w:t>
          </w:r>
        </w:p>
      </w:docPartBody>
    </w:docPart>
    <w:docPart>
      <w:docPartPr>
        <w:name w:val="B3562AA8C6DB4C58A5ABCC7236357740"/>
        <w:category>
          <w:name w:val="General"/>
          <w:gallery w:val="placeholder"/>
        </w:category>
        <w:types>
          <w:type w:val="bbPlcHdr"/>
        </w:types>
        <w:behaviors>
          <w:behavior w:val="content"/>
        </w:behaviors>
        <w:guid w:val="{8D0EF9DB-2B33-4377-9595-D074FF70949C}"/>
      </w:docPartPr>
      <w:docPartBody>
        <w:p w:rsidR="00000000" w:rsidRDefault="000C697B" w:rsidP="000C697B">
          <w:pPr>
            <w:pStyle w:val="B3562AA8C6DB4C58A5ABCC7236357740"/>
          </w:pPr>
          <w:r w:rsidRPr="00DB22EA">
            <w:rPr>
              <w:rStyle w:val="PlaceholderText"/>
              <w:i/>
              <w:sz w:val="24"/>
              <w:szCs w:val="24"/>
            </w:rPr>
            <w:t>Click or tap here to enter text.</w:t>
          </w:r>
        </w:p>
      </w:docPartBody>
    </w:docPart>
    <w:docPart>
      <w:docPartPr>
        <w:name w:val="B2D9AEF783AE4A0CB4CDA991BAAB8D00"/>
        <w:category>
          <w:name w:val="General"/>
          <w:gallery w:val="placeholder"/>
        </w:category>
        <w:types>
          <w:type w:val="bbPlcHdr"/>
        </w:types>
        <w:behaviors>
          <w:behavior w:val="content"/>
        </w:behaviors>
        <w:guid w:val="{6BF72AE5-A3DC-4AB5-95CD-BDE573B42B24}"/>
      </w:docPartPr>
      <w:docPartBody>
        <w:p w:rsidR="00000000" w:rsidRDefault="000C697B" w:rsidP="000C697B">
          <w:pPr>
            <w:pStyle w:val="B2D9AEF783AE4A0CB4CDA991BAAB8D00"/>
          </w:pPr>
          <w:r w:rsidRPr="00DB22EA">
            <w:rPr>
              <w:rStyle w:val="PlaceholderText"/>
              <w:i/>
              <w:sz w:val="24"/>
              <w:szCs w:val="24"/>
            </w:rPr>
            <w:t>Click or tap here to enter text.</w:t>
          </w:r>
        </w:p>
      </w:docPartBody>
    </w:docPart>
    <w:docPart>
      <w:docPartPr>
        <w:name w:val="114F96F3FF604E7F93B463D01FA46BA6"/>
        <w:category>
          <w:name w:val="General"/>
          <w:gallery w:val="placeholder"/>
        </w:category>
        <w:types>
          <w:type w:val="bbPlcHdr"/>
        </w:types>
        <w:behaviors>
          <w:behavior w:val="content"/>
        </w:behaviors>
        <w:guid w:val="{BCCC522E-C753-46E9-80A9-2E3B5A75477C}"/>
      </w:docPartPr>
      <w:docPartBody>
        <w:p w:rsidR="00000000" w:rsidRDefault="000C697B" w:rsidP="000C697B">
          <w:pPr>
            <w:pStyle w:val="114F96F3FF604E7F93B463D01FA46BA6"/>
          </w:pPr>
          <w:r w:rsidRPr="00DB22EA">
            <w:rPr>
              <w:rStyle w:val="PlaceholderText"/>
              <w:i/>
              <w:sz w:val="24"/>
              <w:szCs w:val="24"/>
            </w:rPr>
            <w:t>Click or tap here to enter text.</w:t>
          </w:r>
        </w:p>
      </w:docPartBody>
    </w:docPart>
    <w:docPart>
      <w:docPartPr>
        <w:name w:val="71D4CCC1273C469CBCDF5F98C3FB8932"/>
        <w:category>
          <w:name w:val="General"/>
          <w:gallery w:val="placeholder"/>
        </w:category>
        <w:types>
          <w:type w:val="bbPlcHdr"/>
        </w:types>
        <w:behaviors>
          <w:behavior w:val="content"/>
        </w:behaviors>
        <w:guid w:val="{E26A23F6-0BB5-4330-BD55-F9AFB268616B}"/>
      </w:docPartPr>
      <w:docPartBody>
        <w:p w:rsidR="00000000" w:rsidRDefault="000C697B" w:rsidP="000C697B">
          <w:pPr>
            <w:pStyle w:val="71D4CCC1273C469CBCDF5F98C3FB8932"/>
          </w:pPr>
          <w:r w:rsidRPr="00DB22EA">
            <w:rPr>
              <w:rStyle w:val="PlaceholderText"/>
              <w:i/>
              <w:sz w:val="24"/>
              <w:szCs w:val="24"/>
            </w:rPr>
            <w:t>Click or tap here to enter text.</w:t>
          </w:r>
        </w:p>
      </w:docPartBody>
    </w:docPart>
    <w:docPart>
      <w:docPartPr>
        <w:name w:val="C412544AC928414A8A51B3B3135A4B1D"/>
        <w:category>
          <w:name w:val="General"/>
          <w:gallery w:val="placeholder"/>
        </w:category>
        <w:types>
          <w:type w:val="bbPlcHdr"/>
        </w:types>
        <w:behaviors>
          <w:behavior w:val="content"/>
        </w:behaviors>
        <w:guid w:val="{B3BC39C9-DC76-4428-B4D4-48ED264518BF}"/>
      </w:docPartPr>
      <w:docPartBody>
        <w:p w:rsidR="00000000" w:rsidRDefault="000C697B" w:rsidP="000C697B">
          <w:pPr>
            <w:pStyle w:val="C412544AC928414A8A51B3B3135A4B1D"/>
          </w:pPr>
          <w:r w:rsidRPr="00DB22EA">
            <w:rPr>
              <w:rStyle w:val="PlaceholderText"/>
              <w:i/>
              <w:sz w:val="24"/>
              <w:szCs w:val="24"/>
            </w:rPr>
            <w:t>Click or tap here to enter text.</w:t>
          </w:r>
        </w:p>
      </w:docPartBody>
    </w:docPart>
    <w:docPart>
      <w:docPartPr>
        <w:name w:val="36C932F2657A4830A32C018EA42461F7"/>
        <w:category>
          <w:name w:val="General"/>
          <w:gallery w:val="placeholder"/>
        </w:category>
        <w:types>
          <w:type w:val="bbPlcHdr"/>
        </w:types>
        <w:behaviors>
          <w:behavior w:val="content"/>
        </w:behaviors>
        <w:guid w:val="{22838F3C-BB75-496A-AC05-883180C09BB5}"/>
      </w:docPartPr>
      <w:docPartBody>
        <w:p w:rsidR="00000000" w:rsidRDefault="000C697B" w:rsidP="000C697B">
          <w:pPr>
            <w:pStyle w:val="36C932F2657A4830A32C018EA42461F7"/>
          </w:pPr>
          <w:r w:rsidRPr="00DB22EA">
            <w:rPr>
              <w:rStyle w:val="PlaceholderText"/>
              <w:i/>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opperplate">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75"/>
    <w:rsid w:val="000C697B"/>
    <w:rsid w:val="00357044"/>
    <w:rsid w:val="00484475"/>
    <w:rsid w:val="00E44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97B"/>
    <w:rPr>
      <w:color w:val="808080"/>
    </w:rPr>
  </w:style>
  <w:style w:type="paragraph" w:customStyle="1" w:styleId="32AE5A3F2B7248B08C9323884D846D9C">
    <w:name w:val="32AE5A3F2B7248B08C9323884D846D9C"/>
    <w:rsid w:val="000C697B"/>
    <w:pPr>
      <w:spacing w:after="200" w:line="276" w:lineRule="auto"/>
    </w:pPr>
  </w:style>
  <w:style w:type="paragraph" w:customStyle="1" w:styleId="5A002BD205814EF7B07DF2F72C7A0A8C">
    <w:name w:val="5A002BD205814EF7B07DF2F72C7A0A8C"/>
    <w:rsid w:val="000C697B"/>
    <w:pPr>
      <w:spacing w:after="200" w:line="276" w:lineRule="auto"/>
    </w:pPr>
  </w:style>
  <w:style w:type="paragraph" w:customStyle="1" w:styleId="B3562AA8C6DB4C58A5ABCC7236357740">
    <w:name w:val="B3562AA8C6DB4C58A5ABCC7236357740"/>
    <w:rsid w:val="000C697B"/>
    <w:pPr>
      <w:spacing w:after="200" w:line="276" w:lineRule="auto"/>
    </w:pPr>
  </w:style>
  <w:style w:type="paragraph" w:customStyle="1" w:styleId="B2D9AEF783AE4A0CB4CDA991BAAB8D00">
    <w:name w:val="B2D9AEF783AE4A0CB4CDA991BAAB8D00"/>
    <w:rsid w:val="000C697B"/>
    <w:pPr>
      <w:spacing w:after="200" w:line="276" w:lineRule="auto"/>
    </w:pPr>
  </w:style>
  <w:style w:type="paragraph" w:customStyle="1" w:styleId="114F96F3FF604E7F93B463D01FA46BA6">
    <w:name w:val="114F96F3FF604E7F93B463D01FA46BA6"/>
    <w:rsid w:val="000C697B"/>
    <w:pPr>
      <w:spacing w:after="200" w:line="276" w:lineRule="auto"/>
    </w:pPr>
  </w:style>
  <w:style w:type="paragraph" w:customStyle="1" w:styleId="71D4CCC1273C469CBCDF5F98C3FB8932">
    <w:name w:val="71D4CCC1273C469CBCDF5F98C3FB8932"/>
    <w:rsid w:val="000C697B"/>
    <w:pPr>
      <w:spacing w:after="200" w:line="276" w:lineRule="auto"/>
    </w:pPr>
  </w:style>
  <w:style w:type="paragraph" w:customStyle="1" w:styleId="C412544AC928414A8A51B3B3135A4B1D">
    <w:name w:val="C412544AC928414A8A51B3B3135A4B1D"/>
    <w:rsid w:val="000C697B"/>
    <w:pPr>
      <w:spacing w:after="200" w:line="276" w:lineRule="auto"/>
    </w:pPr>
  </w:style>
  <w:style w:type="paragraph" w:customStyle="1" w:styleId="36C932F2657A4830A32C018EA42461F7">
    <w:name w:val="36C932F2657A4830A32C018EA42461F7"/>
    <w:rsid w:val="000C697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E945-C236-41F5-9285-0F58AC6E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5</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Eichsteller</dc:creator>
  <cp:lastModifiedBy>Gabriel Eichsteller</cp:lastModifiedBy>
  <cp:revision>7</cp:revision>
  <dcterms:created xsi:type="dcterms:W3CDTF">2016-08-05T14:11:00Z</dcterms:created>
  <dcterms:modified xsi:type="dcterms:W3CDTF">2016-08-12T13:55:00Z</dcterms:modified>
</cp:coreProperties>
</file>